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90" w:rsidRPr="00FB5887" w:rsidRDefault="007E542D"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Załącznik nr 12</w:t>
      </w:r>
      <w:bookmarkStart w:id="0" w:name="_GoBack"/>
      <w:bookmarkEnd w:id="0"/>
      <w:r w:rsidR="00CF78F9">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 należy przez to rozumieć dokument, sporządzony przez Beneficjenta za pośrednictwem aplikacji SL2014, który służy wnioskowaniu o refundację poniesionych </w:t>
      </w:r>
      <w:r w:rsidRPr="00FC702A">
        <w:rPr>
          <w:rFonts w:ascii="Calibri" w:hAnsi="Calibri"/>
          <w:sz w:val="22"/>
          <w:szCs w:val="22"/>
        </w:rPr>
        <w:lastRenderedPageBreak/>
        <w:t>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333DC6">
        <w:rPr>
          <w:rFonts w:ascii="Calibri" w:hAnsi="Calibri"/>
          <w:sz w:val="22"/>
          <w:szCs w:val="22"/>
        </w:rPr>
        <w:t xml:space="preserve">Beneficjent finansuje wydatki ponoszone w ramach Projektu ze środków finansowych będących w jego dyspozycji, tj. są one ujmowane w planie finansowym Beneficjenta na dany rok budżetowy </w:t>
      </w:r>
      <w:r w:rsidRPr="00333DC6">
        <w:rPr>
          <w:rFonts w:ascii="Calibri" w:hAnsi="Calibri"/>
          <w:sz w:val="22"/>
          <w:szCs w:val="22"/>
        </w:rPr>
        <w:lastRenderedPageBreak/>
        <w:t>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2928B2">
      <w:pPr>
        <w:numPr>
          <w:ilvl w:val="0"/>
          <w:numId w:val="54"/>
        </w:numPr>
        <w:spacing w:after="60" w:line="276" w:lineRule="auto"/>
        <w:ind w:left="426" w:hanging="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lastRenderedPageBreak/>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ins w:id="1" w:author="agnieszka.zuk" w:date="2017-09-20T11:26:00Z">
        <w:r w:rsidR="00AA4B02" w:rsidRPr="00362388">
          <w:rPr>
            <w:rFonts w:ascii="Calibri" w:hAnsi="Calibri"/>
            <w:sz w:val="22"/>
            <w:szCs w:val="22"/>
          </w:rPr>
          <w:t xml:space="preserve">Koszty pośrednie rozliczane są w danym wniosku o płatność </w:t>
        </w:r>
        <w:r w:rsidR="00AA4B02">
          <w:rPr>
            <w:rFonts w:ascii="Calibri" w:hAnsi="Calibri"/>
            <w:sz w:val="22"/>
            <w:szCs w:val="22"/>
          </w:rPr>
          <w:t xml:space="preserve">wyłącznie </w:t>
        </w:r>
        <w:r w:rsidR="00AA4B02" w:rsidRPr="00362388">
          <w:rPr>
            <w:rFonts w:ascii="Calibri" w:hAnsi="Calibri"/>
            <w:sz w:val="22"/>
            <w:szCs w:val="22"/>
          </w:rPr>
          <w:t>w odniesieniu do wartości kosztów bezpośrednich</w:t>
        </w:r>
        <w:r w:rsidR="00AA4B02">
          <w:rPr>
            <w:rFonts w:ascii="Calibri" w:hAnsi="Calibri"/>
            <w:sz w:val="22"/>
            <w:szCs w:val="22"/>
          </w:rPr>
          <w:t>, które uznane zostaną</w:t>
        </w:r>
        <w:r w:rsidR="00AA4B02">
          <w:rPr>
            <w:rFonts w:ascii="Calibri" w:hAnsi="Calibri"/>
            <w:sz w:val="22"/>
            <w:szCs w:val="22"/>
          </w:rPr>
          <w:br/>
          <w:t>za kwalifikowalne.</w:t>
        </w:r>
        <w:r w:rsidR="00AA4B02">
          <w:rPr>
            <w:rStyle w:val="Odwoanieprzypisudolnego"/>
            <w:rFonts w:ascii="Calibri" w:hAnsi="Calibri"/>
            <w:sz w:val="22"/>
            <w:szCs w:val="22"/>
          </w:rPr>
          <w:footnoteReference w:id="8"/>
        </w:r>
        <w:r w:rsidR="00AA4B02">
          <w:rPr>
            <w:rFonts w:ascii="Calibri" w:hAnsi="Calibri"/>
            <w:sz w:val="22"/>
            <w:szCs w:val="22"/>
          </w:rPr>
          <w:t xml:space="preserve"> O</w:t>
        </w:r>
        <w:r w:rsidR="00AA4B02" w:rsidRPr="00362388">
          <w:rPr>
            <w:rFonts w:ascii="Calibri" w:hAnsi="Calibri"/>
            <w:sz w:val="22"/>
            <w:szCs w:val="22"/>
          </w:rPr>
          <w:t>znacza</w:t>
        </w:r>
        <w:r w:rsidR="00AA4B02">
          <w:rPr>
            <w:rFonts w:ascii="Calibri" w:hAnsi="Calibri"/>
            <w:sz w:val="22"/>
            <w:szCs w:val="22"/>
          </w:rPr>
          <w:t xml:space="preserve"> to</w:t>
        </w:r>
        <w:r w:rsidR="00AA4B02" w:rsidRPr="00362388">
          <w:rPr>
            <w:rFonts w:ascii="Calibri" w:hAnsi="Calibri"/>
            <w:sz w:val="22"/>
            <w:szCs w:val="22"/>
          </w:rPr>
          <w:t xml:space="preserve">, że </w:t>
        </w:r>
        <w:r w:rsidR="00AA4B02" w:rsidRPr="00203702">
          <w:rPr>
            <w:rFonts w:ascii="Calibri" w:hAnsi="Calibri"/>
            <w:sz w:val="22"/>
            <w:szCs w:val="22"/>
          </w:rPr>
          <w:t>w przypadk</w:t>
        </w:r>
        <w:r w:rsidR="00AA4B02">
          <w:rPr>
            <w:rFonts w:ascii="Calibri" w:hAnsi="Calibri"/>
            <w:sz w:val="22"/>
            <w:szCs w:val="22"/>
          </w:rPr>
          <w:t>u uznania kosztów bezpośrednich</w:t>
        </w:r>
        <w:r w:rsidR="00AA4B02">
          <w:rPr>
            <w:rFonts w:ascii="Calibri" w:hAnsi="Calibri"/>
            <w:sz w:val="22"/>
            <w:szCs w:val="22"/>
          </w:rPr>
          <w:br/>
        </w:r>
        <w:r w:rsidR="00AA4B02" w:rsidRPr="00203702">
          <w:rPr>
            <w:rFonts w:ascii="Calibri" w:hAnsi="Calibri"/>
            <w:sz w:val="22"/>
            <w:szCs w:val="22"/>
          </w:rPr>
          <w:t>za niekwalifikowalne odpowiedniemu pomniejszeniu ulega również wartość kwalifikowalnych kosztów pośrednich</w:t>
        </w:r>
        <w:r w:rsidR="00AA4B02" w:rsidRPr="00362388">
          <w:rPr>
            <w:rFonts w:ascii="Calibri" w:hAnsi="Calibri"/>
            <w:sz w:val="22"/>
            <w:szCs w:val="22"/>
          </w:rPr>
          <w:t>.</w:t>
        </w:r>
      </w:ins>
      <w:ins w:id="4" w:author="agnieszka.zuk" w:date="2017-09-11T09:58:00Z">
        <w:r w:rsidR="007821D6" w:rsidRPr="007821D6">
          <w:rPr>
            <w:rFonts w:ascii="Calibri" w:hAnsi="Calibri"/>
            <w:sz w:val="22"/>
            <w:szCs w:val="22"/>
          </w:rPr>
          <w:t xml:space="preserve"> </w:t>
        </w:r>
      </w:ins>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ins w:id="5" w:author="agnieszka.zuk" w:date="2017-09-20T11:26:00Z">
        <w:r w:rsidR="00AA4B02">
          <w:rPr>
            <w:rFonts w:ascii="Calibri" w:hAnsi="Calibri"/>
            <w:sz w:val="22"/>
            <w:szCs w:val="22"/>
          </w:rPr>
          <w:br/>
        </w:r>
      </w:ins>
      <w:del w:id="6" w:author="agnieszka.zuk" w:date="2017-09-20T11:26:00Z">
        <w:r w:rsidRPr="00F64E9C" w:rsidDel="00AA4B02">
          <w:rPr>
            <w:rFonts w:ascii="Calibri" w:hAnsi="Calibri"/>
            <w:sz w:val="22"/>
            <w:szCs w:val="22"/>
          </w:rPr>
          <w:delText xml:space="preserve"> </w:delText>
        </w:r>
      </w:del>
      <w:r w:rsidRPr="00F64E9C">
        <w:rPr>
          <w:rFonts w:ascii="Calibri" w:hAnsi="Calibri"/>
          <w:sz w:val="22"/>
          <w:szCs w:val="22"/>
        </w:rPr>
        <w:t xml:space="preserve">w przypadkach </w:t>
      </w:r>
      <w:ins w:id="7" w:author="agnieszka.zuk" w:date="2017-09-11T09:58:00Z">
        <w:r w:rsidR="007821D6" w:rsidRPr="000376E9">
          <w:rPr>
            <w:rFonts w:ascii="Calibri" w:hAnsi="Calibri"/>
            <w:sz w:val="22"/>
            <w:szCs w:val="22"/>
          </w:rPr>
          <w:t>niewłaściwego</w:t>
        </w:r>
        <w:r w:rsidR="007821D6" w:rsidRPr="007821D6">
          <w:rPr>
            <w:rFonts w:ascii="Calibri" w:hAnsi="Calibri"/>
            <w:sz w:val="22"/>
            <w:szCs w:val="22"/>
          </w:rPr>
          <w:t xml:space="preserve"> zarządzania Projektem</w:t>
        </w:r>
      </w:ins>
      <w:del w:id="8" w:author="agnieszka.zuk" w:date="2017-09-11T09:58:00Z">
        <w:r w:rsidRPr="00F64E9C" w:rsidDel="007821D6">
          <w:rPr>
            <w:rFonts w:ascii="Calibri" w:hAnsi="Calibri"/>
            <w:sz w:val="22"/>
            <w:szCs w:val="22"/>
          </w:rPr>
          <w:delText>rażącego naruszenia przez Beneficjenta procedur związanych</w:delText>
        </w:r>
        <w:r w:rsidR="00FE3A05" w:rsidDel="007821D6">
          <w:rPr>
            <w:rFonts w:ascii="Calibri" w:hAnsi="Calibri"/>
            <w:sz w:val="22"/>
            <w:szCs w:val="22"/>
          </w:rPr>
          <w:delText xml:space="preserve"> </w:delText>
        </w:r>
        <w:r w:rsidRPr="00F64E9C" w:rsidDel="007821D6">
          <w:rPr>
            <w:rFonts w:ascii="Calibri" w:hAnsi="Calibri"/>
            <w:sz w:val="22"/>
            <w:szCs w:val="22"/>
          </w:rPr>
          <w:delText xml:space="preserve">z zarządzaniem </w:delText>
        </w:r>
        <w:r w:rsidDel="007821D6">
          <w:rPr>
            <w:rFonts w:ascii="Calibri" w:hAnsi="Calibri"/>
            <w:sz w:val="22"/>
            <w:szCs w:val="22"/>
          </w:rPr>
          <w:delText>P</w:delText>
        </w:r>
        <w:r w:rsidRPr="00F64E9C" w:rsidDel="007821D6">
          <w:rPr>
            <w:rFonts w:ascii="Calibri" w:hAnsi="Calibri"/>
            <w:sz w:val="22"/>
            <w:szCs w:val="22"/>
          </w:rPr>
          <w:delText>rojektem</w:delText>
        </w:r>
      </w:del>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zakresie kwalifikowalności</w:t>
      </w:r>
      <w:del w:id="9" w:author="agnieszka.zuk" w:date="2017-09-11T09:58:00Z">
        <w:r w:rsidRPr="00F64E9C" w:rsidDel="007821D6">
          <w:rPr>
            <w:rFonts w:ascii="Calibri" w:hAnsi="Calibri"/>
            <w:sz w:val="22"/>
            <w:szCs w:val="22"/>
          </w:rPr>
          <w:delText xml:space="preserve"> </w:delText>
        </w:r>
      </w:del>
      <w:ins w:id="10" w:author="agnieszka.zuk" w:date="2017-09-11T09:58:00Z">
        <w:r w:rsidR="007821D6" w:rsidRPr="007821D6">
          <w:rPr>
            <w:rFonts w:ascii="Calibri" w:hAnsi="Calibri"/>
            <w:sz w:val="22"/>
            <w:szCs w:val="22"/>
          </w:rPr>
          <w:t>, ponoszone są do wysokości ……… zł</w:t>
        </w:r>
      </w:ins>
      <w:del w:id="11" w:author="agnieszka.zuk" w:date="2017-09-11T09:58:00Z">
        <w:r w:rsidRPr="00F64E9C" w:rsidDel="007821D6">
          <w:rPr>
            <w:rFonts w:ascii="Calibri" w:hAnsi="Calibri"/>
            <w:sz w:val="22"/>
            <w:szCs w:val="22"/>
          </w:rPr>
          <w:delText xml:space="preserve">stanowią  … % wydatków </w:delText>
        </w:r>
        <w:r w:rsidDel="007821D6">
          <w:rPr>
            <w:rFonts w:ascii="Calibri" w:hAnsi="Calibri"/>
            <w:sz w:val="22"/>
            <w:szCs w:val="22"/>
          </w:rPr>
          <w:delText>P</w:delText>
        </w:r>
        <w:r w:rsidRPr="00F64E9C" w:rsidDel="007821D6">
          <w:rPr>
            <w:rFonts w:ascii="Calibri" w:hAnsi="Calibri"/>
            <w:sz w:val="22"/>
            <w:szCs w:val="22"/>
          </w:rPr>
          <w:delText>rojektu</w:delText>
        </w:r>
      </w:del>
      <w:r w:rsidR="00095ABD">
        <w:rPr>
          <w:rFonts w:ascii="Calibri" w:hAnsi="Calibri"/>
          <w:sz w:val="22"/>
          <w:szCs w:val="22"/>
        </w:rPr>
        <w:t>.</w:t>
      </w:r>
      <w:r w:rsidR="00095ABD">
        <w:rPr>
          <w:rStyle w:val="Odwoanieprzypisudolnego"/>
          <w:rFonts w:ascii="Calibri" w:hAnsi="Calibri"/>
          <w:sz w:val="22"/>
          <w:szCs w:val="22"/>
        </w:rPr>
        <w:footnoteReference w:id="9"/>
      </w:r>
      <w:r w:rsidR="00095ABD" w:rsidRPr="00F64E9C">
        <w:rPr>
          <w:rFonts w:ascii="Calibri" w:hAnsi="Calibri"/>
          <w:sz w:val="22"/>
          <w:szCs w:val="22"/>
        </w:rPr>
        <w:t xml:space="preserve"> </w:t>
      </w:r>
      <w:r w:rsidR="00095ABD" w:rsidRPr="00A7616F">
        <w:rPr>
          <w:rFonts w:ascii="Calibri" w:hAnsi="Calibri"/>
          <w:sz w:val="22"/>
          <w:szCs w:val="22"/>
        </w:rPr>
        <w:t xml:space="preserve">Wydatki objęte cross-financingiem </w:t>
      </w:r>
      <w:ins w:id="12" w:author="agnieszka.zuk" w:date="2017-09-11T09:59:00Z">
        <w:r w:rsidR="007821D6" w:rsidRPr="007821D6">
          <w:rPr>
            <w:rFonts w:ascii="Calibri" w:hAnsi="Calibri"/>
            <w:sz w:val="22"/>
            <w:szCs w:val="22"/>
          </w:rPr>
          <w:t>ponoszone są do wysokości ……… zł</w:t>
        </w:r>
        <w:r w:rsidR="007821D6" w:rsidRPr="007821D6" w:rsidDel="007821D6">
          <w:rPr>
            <w:rFonts w:ascii="Calibri" w:hAnsi="Calibri"/>
            <w:sz w:val="22"/>
            <w:szCs w:val="22"/>
          </w:rPr>
          <w:t xml:space="preserve"> </w:t>
        </w:r>
      </w:ins>
      <w:del w:id="13" w:author="agnieszka.zuk" w:date="2017-09-11T09:59:00Z">
        <w:r w:rsidR="00095ABD" w:rsidRPr="00F64E9C" w:rsidDel="007821D6">
          <w:rPr>
            <w:rFonts w:ascii="Calibri" w:hAnsi="Calibri"/>
            <w:sz w:val="22"/>
            <w:szCs w:val="22"/>
          </w:rPr>
          <w:delText xml:space="preserve">stanowią  … % wydatków </w:delText>
        </w:r>
        <w:r w:rsidR="00095ABD" w:rsidDel="007821D6">
          <w:rPr>
            <w:rFonts w:ascii="Calibri" w:hAnsi="Calibri"/>
            <w:sz w:val="22"/>
            <w:szCs w:val="22"/>
          </w:rPr>
          <w:delText>P</w:delText>
        </w:r>
        <w:r w:rsidR="00095ABD" w:rsidRPr="00F64E9C" w:rsidDel="007821D6">
          <w:rPr>
            <w:rFonts w:ascii="Calibri" w:hAnsi="Calibri"/>
            <w:sz w:val="22"/>
            <w:szCs w:val="22"/>
          </w:rPr>
          <w:delText xml:space="preserve">rojektu </w:delText>
        </w:r>
      </w:del>
      <w:r w:rsidR="00095ABD">
        <w:rPr>
          <w:rStyle w:val="Odwoanieprzypisudolnego"/>
          <w:rFonts w:ascii="Calibri" w:hAnsi="Calibri"/>
          <w:sz w:val="22"/>
          <w:szCs w:val="22"/>
        </w:rPr>
        <w:footnoteReference w:id="10"/>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lastRenderedPageBreak/>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lastRenderedPageBreak/>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9"/>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w:t>
      </w:r>
      <w:r w:rsidR="00BF59F0">
        <w:rPr>
          <w:rFonts w:ascii="Calibri" w:hAnsi="Calibri"/>
          <w:sz w:val="22"/>
          <w:szCs w:val="22"/>
        </w:rPr>
        <w:t xml:space="preserve">w zakresie wskazanym w ust. 4 </w:t>
      </w:r>
      <w:r w:rsidRPr="00D040C6">
        <w:rPr>
          <w:rFonts w:ascii="Calibri" w:hAnsi="Calibri"/>
          <w:sz w:val="22"/>
          <w:szCs w:val="22"/>
        </w:rPr>
        <w:t xml:space="preserve">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lastRenderedPageBreak/>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0"/>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 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1"/>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t>
      </w:r>
      <w:r w:rsidRPr="00267DF4">
        <w:rPr>
          <w:rFonts w:ascii="Calibri" w:hAnsi="Calibri"/>
          <w:sz w:val="22"/>
          <w:szCs w:val="22"/>
        </w:rPr>
        <w:lastRenderedPageBreak/>
        <w:t xml:space="preserve">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225689">
      <w:pPr>
        <w:numPr>
          <w:ilvl w:val="0"/>
          <w:numId w:val="54"/>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225689" w:rsidRPr="00B64CD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225689" w:rsidRDefault="00225689" w:rsidP="00225689">
      <w:pPr>
        <w:numPr>
          <w:ilvl w:val="1"/>
          <w:numId w:val="77"/>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9D222A" w:rsidRDefault="006C508A" w:rsidP="009D222A">
      <w:pPr>
        <w:pStyle w:val="Akapitzlist"/>
        <w:numPr>
          <w:ilvl w:val="0"/>
          <w:numId w:val="54"/>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 o płatność</w:t>
      </w:r>
      <w:r w:rsidR="003266BF" w:rsidRPr="009D22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3"/>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lastRenderedPageBreak/>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5"/>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7"/>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192584" w:rsidRDefault="00192584" w:rsidP="005D7340">
      <w:pPr>
        <w:autoSpaceDE w:val="0"/>
        <w:autoSpaceDN w:val="0"/>
        <w:adjustRightInd w:val="0"/>
        <w:spacing w:before="120" w:after="120" w:line="276" w:lineRule="auto"/>
        <w:jc w:val="center"/>
        <w:rPr>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28"/>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9"/>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0"/>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1"/>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lastRenderedPageBreak/>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lastRenderedPageBreak/>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2A4D02" w:rsidRPr="009D222A" w:rsidRDefault="00BF59F0" w:rsidP="009D222A">
      <w:pPr>
        <w:pStyle w:val="Akapitzlist"/>
        <w:numPr>
          <w:ilvl w:val="1"/>
          <w:numId w:val="49"/>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rsidR="00AC0C97" w:rsidRDefault="00785CBC" w:rsidP="00B646B4">
      <w:pPr>
        <w:numPr>
          <w:ilvl w:val="1"/>
          <w:numId w:val="49"/>
        </w:numPr>
        <w:tabs>
          <w:tab w:val="clear" w:pos="720"/>
          <w:tab w:val="num" w:pos="851"/>
        </w:tabs>
        <w:spacing w:before="120" w:after="120" w:line="276" w:lineRule="auto"/>
        <w:ind w:left="851" w:hanging="425"/>
        <w:jc w:val="both"/>
        <w:rPr>
          <w:ins w:id="16" w:author="agnieszka.zuk" w:date="2017-09-20T11:20:00Z"/>
          <w:rFonts w:ascii="Calibri" w:hAnsi="Calibri"/>
          <w:sz w:val="22"/>
          <w:szCs w:val="22"/>
        </w:rPr>
      </w:pPr>
      <w:r w:rsidRPr="00FC702A">
        <w:rPr>
          <w:rFonts w:ascii="Calibri" w:hAnsi="Calibri"/>
          <w:sz w:val="22"/>
          <w:szCs w:val="22"/>
        </w:rPr>
        <w:t>innych dokumentów związanych z realizacją Projektu, w tym niezbędnych do przeprowadzenia kontroli Projektu</w:t>
      </w:r>
      <w:ins w:id="17" w:author="agnieszka.zuk" w:date="2017-09-20T11:20:00Z">
        <w:r w:rsidR="00AC0C97">
          <w:rPr>
            <w:rFonts w:ascii="Calibri" w:hAnsi="Calibri"/>
            <w:sz w:val="22"/>
            <w:szCs w:val="22"/>
          </w:rPr>
          <w:t>,</w:t>
        </w:r>
      </w:ins>
    </w:p>
    <w:p w:rsidR="00785CBC" w:rsidRPr="00FC702A" w:rsidRDefault="00AC0C9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ins w:id="18" w:author="agnieszka.zuk" w:date="2017-09-20T11:20:00Z">
        <w:r w:rsidRPr="00AC0C97">
          <w:rPr>
            <w:rFonts w:ascii="Calibri" w:hAnsi="Calibri"/>
            <w:sz w:val="22"/>
            <w:szCs w:val="22"/>
          </w:rPr>
          <w:t>zmian w zakresie nadania/zmiany/wycofania dostępu dla osób uprawnionych do SL2014, o których mowa w ust. 4 (</w:t>
        </w:r>
      </w:ins>
      <w:ins w:id="19" w:author="agnieszka.zuk" w:date="2017-09-22T13:31:00Z">
        <w:r w:rsidR="006D7B86" w:rsidRPr="006D7B86">
          <w:rPr>
            <w:rFonts w:ascii="Calibri" w:hAnsi="Calibri"/>
            <w:sz w:val="22"/>
            <w:szCs w:val="22"/>
          </w:rPr>
          <w:t xml:space="preserve">w formie zeskanowanych </w:t>
        </w:r>
      </w:ins>
      <w:ins w:id="20" w:author="agnieszka.zuk" w:date="2017-09-20T11:20:00Z">
        <w:r w:rsidRPr="00AC0C97">
          <w:rPr>
            <w:rFonts w:ascii="Calibri" w:hAnsi="Calibri"/>
            <w:sz w:val="22"/>
            <w:szCs w:val="22"/>
          </w:rPr>
          <w:t>wniosków o nadanie/zmianę/wycofanie dostępu dla osób uprawnionych do SL2014).</w:t>
        </w:r>
      </w:ins>
      <w:del w:id="21" w:author="agnieszka.zuk" w:date="2017-09-20T11:20:00Z">
        <w:r w:rsidR="00785CBC" w:rsidRPr="00FC702A" w:rsidDel="00AC0C97">
          <w:rPr>
            <w:rFonts w:ascii="Calibri" w:hAnsi="Calibri"/>
            <w:sz w:val="22"/>
            <w:szCs w:val="22"/>
          </w:rPr>
          <w:delText>.</w:delText>
        </w:r>
      </w:del>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ins w:id="22" w:author="agnieszka.zuk" w:date="2017-09-20T11:20:00Z">
        <w:r w:rsidR="00AC0C97">
          <w:rPr>
            <w:rFonts w:ascii="Calibri" w:hAnsi="Calibri"/>
            <w:sz w:val="22"/>
            <w:szCs w:val="22"/>
          </w:rPr>
          <w:t>, 6</w:t>
        </w:r>
      </w:ins>
      <w:r w:rsidRPr="00FC702A">
        <w:rPr>
          <w:rFonts w:ascii="Calibri" w:hAnsi="Calibri"/>
          <w:sz w:val="22"/>
          <w:szCs w:val="22"/>
        </w:rPr>
        <w:t xml:space="preserve"> i </w:t>
      </w:r>
      <w:del w:id="23" w:author="agnieszka.zuk" w:date="2017-09-20T11:20:00Z">
        <w:r w:rsidR="00E000A7" w:rsidDel="00AC0C97">
          <w:rPr>
            <w:rFonts w:ascii="Calibri" w:hAnsi="Calibri"/>
            <w:sz w:val="22"/>
            <w:szCs w:val="22"/>
          </w:rPr>
          <w:delText>6</w:delText>
        </w:r>
      </w:del>
      <w:ins w:id="24" w:author="agnieszka.zuk" w:date="2017-09-20T11:20:00Z">
        <w:r w:rsidR="00AC0C97">
          <w:rPr>
            <w:rFonts w:ascii="Calibri" w:hAnsi="Calibri"/>
            <w:sz w:val="22"/>
            <w:szCs w:val="22"/>
          </w:rPr>
          <w:t>7</w:t>
        </w:r>
      </w:ins>
      <w:r w:rsidR="00E000A7"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ins w:id="25" w:author="agnieszka.zuk" w:date="2017-09-20T11:21:00Z"/>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AC0C97" w:rsidRDefault="00AC0C97" w:rsidP="00AC0C97">
      <w:pPr>
        <w:pStyle w:val="Akapitzlist1"/>
        <w:numPr>
          <w:ilvl w:val="0"/>
          <w:numId w:val="26"/>
        </w:numPr>
        <w:autoSpaceDE w:val="0"/>
        <w:autoSpaceDN w:val="0"/>
        <w:adjustRightInd w:val="0"/>
        <w:spacing w:line="276" w:lineRule="auto"/>
        <w:ind w:left="425" w:hanging="357"/>
        <w:jc w:val="both"/>
        <w:rPr>
          <w:ins w:id="26" w:author="agnieszka.zuk" w:date="2017-09-20T11:21:00Z"/>
          <w:rFonts w:ascii="Calibri" w:hAnsi="Calibri"/>
          <w:sz w:val="22"/>
          <w:szCs w:val="22"/>
        </w:rPr>
      </w:pPr>
      <w:ins w:id="27" w:author="agnieszka.zuk" w:date="2017-09-20T11:21:00Z">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twor</w:t>
        </w:r>
        <w:r>
          <w:rPr>
            <w:rFonts w:ascii="Calibri" w:hAnsi="Calibri"/>
            <w:sz w:val="22"/>
            <w:szCs w:val="22"/>
          </w:rPr>
          <w:t>zy zbiorczy wniosek o płatność.</w:t>
        </w:r>
      </w:ins>
    </w:p>
    <w:p w:rsidR="00AC0C97" w:rsidRPr="00F30E10" w:rsidRDefault="00AC0C97" w:rsidP="00AC0C97">
      <w:pPr>
        <w:pStyle w:val="Akapitzlist1"/>
        <w:autoSpaceDE w:val="0"/>
        <w:autoSpaceDN w:val="0"/>
        <w:adjustRightInd w:val="0"/>
        <w:spacing w:line="276" w:lineRule="auto"/>
        <w:ind w:left="425"/>
        <w:jc w:val="both"/>
        <w:rPr>
          <w:ins w:id="28" w:author="agnieszka.zuk" w:date="2017-09-20T11:21:00Z"/>
          <w:rFonts w:ascii="Calibri" w:hAnsi="Calibri"/>
          <w:sz w:val="22"/>
          <w:szCs w:val="22"/>
        </w:rPr>
      </w:pPr>
      <w:ins w:id="29" w:author="agnieszka.zuk" w:date="2017-09-20T11:21:00Z">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ins>
    </w:p>
    <w:p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ins w:id="30" w:author="agnieszka.zuk" w:date="2017-09-20T11:21:00Z">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ins>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lastRenderedPageBreak/>
        <w:t xml:space="preserve">Beneficjent </w:t>
      </w:r>
      <w:r w:rsidRPr="00D74F86">
        <w:rPr>
          <w:rFonts w:ascii="Calibri" w:hAnsi="Calibri"/>
          <w:i/>
          <w:sz w:val="22"/>
          <w:szCs w:val="22"/>
        </w:rPr>
        <w:t>i Partnerzy</w:t>
      </w:r>
      <w:ins w:id="31" w:author="agnieszka.zuk" w:date="2017-09-11T10:04:00Z">
        <w:r w:rsidR="00156109" w:rsidRPr="00156109">
          <w:rPr>
            <w:rFonts w:ascii="Calibri" w:hAnsi="Calibri"/>
            <w:i/>
            <w:sz w:val="22"/>
            <w:szCs w:val="22"/>
          </w:rPr>
          <w:t>/Realizatorzy</w:t>
        </w:r>
      </w:ins>
      <w:r w:rsidR="00A62EB3">
        <w:rPr>
          <w:rStyle w:val="Odwoanieprzypisudolnego"/>
          <w:rFonts w:ascii="Calibri" w:hAnsi="Calibri"/>
          <w:i/>
          <w:sz w:val="22"/>
          <w:szCs w:val="22"/>
        </w:rPr>
        <w:footnoteReference w:id="32"/>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ins w:id="32" w:author="agnieszka.zuk" w:date="2017-09-11T10:05:00Z">
        <w:r w:rsidR="00156109" w:rsidRPr="00156109">
          <w:rPr>
            <w:rFonts w:ascii="Calibri" w:hAnsi="Calibri"/>
            <w:sz w:val="22"/>
            <w:szCs w:val="22"/>
          </w:rPr>
          <w:t>W przypadku projektu, który nie jest rozliczany w formule partnerskiej Partnerzy nie wyznaczają osób uprawnionych do pracy w SL2014.</w:t>
        </w:r>
      </w:ins>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del w:id="33" w:author="agnieszka.zuk" w:date="2017-09-20T11:22:00Z">
        <w:r w:rsidRPr="00FC702A" w:rsidDel="00AC0C97">
          <w:rPr>
            <w:rFonts w:ascii="Calibri" w:hAnsi="Calibri"/>
            <w:sz w:val="22"/>
            <w:szCs w:val="22"/>
          </w:rPr>
          <w:delText>3</w:delText>
        </w:r>
      </w:del>
      <w:ins w:id="34" w:author="agnieszka.zuk" w:date="2017-09-20T11:22:00Z">
        <w:r w:rsidR="00AC0C97">
          <w:rPr>
            <w:rFonts w:ascii="Calibri" w:hAnsi="Calibri"/>
            <w:sz w:val="22"/>
            <w:szCs w:val="22"/>
          </w:rPr>
          <w:t>4</w:t>
        </w:r>
      </w:ins>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del w:id="35" w:author="agnieszka.zuk" w:date="2017-09-20T11:22:00Z">
        <w:r w:rsidRPr="00FC702A" w:rsidDel="00AC0C97">
          <w:rPr>
            <w:rFonts w:ascii="Calibri" w:hAnsi="Calibri"/>
            <w:sz w:val="22"/>
            <w:szCs w:val="22"/>
          </w:rPr>
          <w:delText>3</w:delText>
        </w:r>
      </w:del>
      <w:ins w:id="36" w:author="agnieszka.zuk" w:date="2017-09-20T11:22:00Z">
        <w:r w:rsidR="00AC0C97">
          <w:rPr>
            <w:rFonts w:ascii="Calibri" w:hAnsi="Calibri"/>
            <w:sz w:val="22"/>
            <w:szCs w:val="22"/>
          </w:rPr>
          <w:t>4</w:t>
        </w:r>
      </w:ins>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w formie pisemnej IZ RPOWP nie później niż na 1 miesiąc przed </w:t>
      </w:r>
      <w:r w:rsidRPr="00FC702A">
        <w:rPr>
          <w:rFonts w:ascii="Calibri" w:hAnsi="Calibri"/>
          <w:sz w:val="22"/>
          <w:szCs w:val="22"/>
        </w:rPr>
        <w:lastRenderedPageBreak/>
        <w:t xml:space="preserve">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33"/>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Default="00A62EB3" w:rsidP="00402955">
      <w:pPr>
        <w:numPr>
          <w:ilvl w:val="0"/>
          <w:numId w:val="74"/>
        </w:numPr>
        <w:autoSpaceDE w:val="0"/>
        <w:autoSpaceDN w:val="0"/>
        <w:adjustRightInd w:val="0"/>
        <w:spacing w:before="120" w:after="120" w:line="276" w:lineRule="auto"/>
        <w:jc w:val="both"/>
        <w:rPr>
          <w:ins w:id="37" w:author="agnieszka.zuk" w:date="2017-09-11T10:05:00Z"/>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156109" w:rsidRPr="000B0564" w:rsidRDefault="00AC0C97" w:rsidP="00156109">
      <w:pPr>
        <w:numPr>
          <w:ilvl w:val="0"/>
          <w:numId w:val="74"/>
        </w:numPr>
        <w:autoSpaceDE w:val="0"/>
        <w:autoSpaceDN w:val="0"/>
        <w:adjustRightInd w:val="0"/>
        <w:spacing w:before="120" w:after="120" w:line="276" w:lineRule="auto"/>
        <w:jc w:val="both"/>
        <w:rPr>
          <w:ins w:id="38" w:author="agnieszka.zuk" w:date="2017-09-11T10:05:00Z"/>
          <w:rFonts w:ascii="Calibri" w:hAnsi="Calibri"/>
          <w:sz w:val="22"/>
          <w:szCs w:val="22"/>
        </w:rPr>
      </w:pPr>
      <w:ins w:id="39" w:author="agnieszka.zuk" w:date="2017-09-20T11:19:00Z">
        <w:r w:rsidRPr="00AC0C97">
          <w:rPr>
            <w:rFonts w:ascii="Calibri" w:hAnsi="Calibri"/>
            <w:sz w:val="22"/>
            <w:szCs w:val="22"/>
          </w:rPr>
          <w:lastRenderedPageBreak/>
          <w:t>Umowa o dofinansowanie projektu może zostać zmieniona w przypadku, gdy zmiany nie wpływają na spełnienie kryteriów wyboru projektów w sposób, który skutkowałby negatywną oceną tego projektu.</w:t>
        </w:r>
      </w:ins>
    </w:p>
    <w:p w:rsidR="00156109" w:rsidRPr="00FC702A" w:rsidRDefault="00156109" w:rsidP="00402955">
      <w:pPr>
        <w:numPr>
          <w:ilvl w:val="0"/>
          <w:numId w:val="74"/>
        </w:numPr>
        <w:autoSpaceDE w:val="0"/>
        <w:autoSpaceDN w:val="0"/>
        <w:adjustRightInd w:val="0"/>
        <w:spacing w:before="120" w:after="120" w:line="276" w:lineRule="auto"/>
        <w:jc w:val="both"/>
        <w:rPr>
          <w:rFonts w:ascii="Calibri" w:hAnsi="Calibri"/>
          <w:sz w:val="22"/>
          <w:szCs w:val="22"/>
        </w:rPr>
      </w:pPr>
      <w:ins w:id="40" w:author="agnieszka.zuk" w:date="2017-09-11T10:06:00Z">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ins>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4"/>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5"/>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Beneficjent zobowiązuje się do zawarcia z IZ RPOWP odrębnej umowy przeniesienia autorskich praw majątkowych do utworów</w:t>
      </w:r>
      <w:r w:rsidRPr="00FC702A">
        <w:rPr>
          <w:rFonts w:ascii="Calibri" w:hAnsi="Calibri"/>
          <w:bCs/>
          <w:sz w:val="22"/>
          <w:vertAlign w:val="superscript"/>
        </w:rPr>
        <w:footnoteReference w:id="36"/>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7"/>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8"/>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lastRenderedPageBreak/>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w:t>
      </w:r>
      <w:r w:rsidR="00F8648B">
        <w:rPr>
          <w:rFonts w:ascii="Calibri" w:hAnsi="Calibri"/>
          <w:sz w:val="22"/>
          <w:szCs w:val="22"/>
        </w:rPr>
        <w:lastRenderedPageBreak/>
        <w:t>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0"/>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1"/>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2"/>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rFonts w:ascii="Calibri" w:eastAsia="Times New Roman" w:hAnsi="Calibri"/>
          <w:color w:val="000000"/>
          <w:sz w:val="22"/>
          <w:szCs w:val="22"/>
        </w:rPr>
      </w:pPr>
      <w:r>
        <w:rPr>
          <w:rFonts w:ascii="Calibri" w:hAnsi="Calibri"/>
          <w:sz w:val="22"/>
          <w:szCs w:val="22"/>
        </w:rPr>
        <w:br w:type="page"/>
      </w: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3"/>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rFonts w:ascii="Calibri" w:hAnsi="Calibri"/>
                <w:i/>
                <w:iCs/>
              </w:rPr>
            </w:pPr>
            <w:r w:rsidRPr="009967A2">
              <w:rPr>
                <w:rFonts w:ascii="Calibri" w:hAnsi="Calibri"/>
                <w:i/>
                <w:iCs/>
                <w:sz w:val="22"/>
                <w:szCs w:val="22"/>
              </w:rPr>
              <w:t>Kwota planowanych całkowitych wydatków do rozliczenia</w:t>
            </w:r>
          </w:p>
        </w:tc>
      </w:tr>
      <w:tr w:rsidR="009967A2" w:rsidRPr="00FC702A" w:rsidTr="00867819">
        <w:trPr>
          <w:trHeight w:val="636"/>
          <w:jc w:val="center"/>
        </w:trPr>
        <w:tc>
          <w:tcPr>
            <w:tcW w:w="1673"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9967A2" w:rsidRPr="00FC702A" w:rsidRDefault="009967A2"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9967A2" w:rsidRPr="00FC702A" w:rsidRDefault="009967A2" w:rsidP="009067BC">
            <w:pPr>
              <w:spacing w:after="60"/>
              <w:jc w:val="center"/>
              <w:rPr>
                <w:rFonts w:ascii="Calibri" w:hAnsi="Calibri"/>
                <w:i/>
                <w:iCs/>
              </w:rPr>
            </w:pPr>
            <w:r>
              <w:rPr>
                <w:rFonts w:ascii="Calibri" w:hAnsi="Calibri"/>
                <w:i/>
                <w:iCs/>
                <w:sz w:val="22"/>
                <w:szCs w:val="22"/>
              </w:rPr>
              <w:t>dofinansowanie</w:t>
            </w: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r w:rsidR="009967A2" w:rsidRPr="00FC702A" w:rsidTr="00867819">
        <w:trPr>
          <w:jc w:val="center"/>
        </w:trPr>
        <w:tc>
          <w:tcPr>
            <w:tcW w:w="1673" w:type="dxa"/>
            <w:tcMar>
              <w:top w:w="0" w:type="dxa"/>
              <w:left w:w="108" w:type="dxa"/>
              <w:bottom w:w="0" w:type="dxa"/>
              <w:right w:w="108" w:type="dxa"/>
            </w:tcMar>
            <w:hideMark/>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
          <w:p w:rsidR="009967A2" w:rsidRPr="00FC702A" w:rsidRDefault="009967A2" w:rsidP="009067BC">
            <w:pPr>
              <w:spacing w:after="60" w:line="276" w:lineRule="auto"/>
              <w:jc w:val="both"/>
              <w:rPr>
                <w:rFonts w:ascii="Calibri" w:hAnsi="Calibri"/>
              </w:rPr>
            </w:pPr>
          </w:p>
        </w:tc>
        <w:tc>
          <w:tcPr>
            <w:tcW w:w="1697" w:type="dxa"/>
          </w:tcPr>
          <w:p w:rsidR="009967A2" w:rsidRPr="00FC702A" w:rsidRDefault="009967A2"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9067BC"/>
    <w:p w:rsidR="009067BC" w:rsidRDefault="00BF423F">
      <w:r w:rsidRPr="00BF423F">
        <w:rPr>
          <w:noProof/>
        </w:rPr>
        <w:lastRenderedPageBreak/>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4"/>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5"/>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6"/>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4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7"/>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9967A2">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48"/>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333ED4" w:rsidRDefault="009067BC" w:rsidP="005048DD">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9967A2">
        <w:rPr>
          <w:rFonts w:ascii="Calibri" w:hAnsi="Calibri"/>
          <w:sz w:val="22"/>
          <w:szCs w:val="22"/>
        </w:rPr>
        <w:t xml:space="preserve"> </w:t>
      </w:r>
      <w:r w:rsidRPr="009967A2">
        <w:rPr>
          <w:rFonts w:ascii="Calibri" w:hAnsi="Calibri"/>
          <w:sz w:val="22"/>
          <w:szCs w:val="22"/>
        </w:rPr>
        <w:t xml:space="preserve">przetwarzania danych osobowych wskazanych w </w:t>
      </w:r>
      <w:r w:rsidRPr="009967A2">
        <w:rPr>
          <w:rFonts w:ascii="Calibri" w:hAnsi="Calibri"/>
          <w:b/>
          <w:sz w:val="22"/>
          <w:szCs w:val="22"/>
        </w:rPr>
        <w:lastRenderedPageBreak/>
        <w:t xml:space="preserve">Załączniku nr </w:t>
      </w:r>
      <w:smartTag w:uri="urn:schemas-microsoft-com:office:smarttags" w:element="metricconverter">
        <w:smartTagPr>
          <w:attr w:name="ProductID" w:val="1, pt"/>
        </w:smartTagPr>
        <w:r w:rsidRPr="009967A2">
          <w:rPr>
            <w:rFonts w:ascii="Calibri" w:hAnsi="Calibri"/>
            <w:b/>
            <w:sz w:val="22"/>
            <w:szCs w:val="22"/>
          </w:rPr>
          <w:t>1</w:t>
        </w:r>
        <w:r w:rsidRPr="009967A2">
          <w:rPr>
            <w:rFonts w:ascii="Calibri" w:hAnsi="Calibri"/>
            <w:sz w:val="22"/>
            <w:szCs w:val="22"/>
          </w:rPr>
          <w:t>, pt</w:t>
        </w:r>
      </w:smartTag>
      <w:r w:rsidRPr="009967A2">
        <w:rPr>
          <w:rFonts w:ascii="Calibri" w:hAnsi="Calibri"/>
          <w:sz w:val="22"/>
          <w:szCs w:val="22"/>
        </w:rPr>
        <w:t xml:space="preserve">. </w:t>
      </w:r>
      <w:r w:rsidRPr="009967A2">
        <w:rPr>
          <w:rFonts w:ascii="Calibri" w:hAnsi="Calibri"/>
          <w:i/>
          <w:sz w:val="22"/>
          <w:szCs w:val="22"/>
        </w:rPr>
        <w:t xml:space="preserve">„Zakres danych osobowych przetwarzanych w zbiorze </w:t>
      </w:r>
      <w:r w:rsidRPr="009967A2">
        <w:rPr>
          <w:rFonts w:ascii="Calibri" w:hAnsi="Calibri"/>
          <w:i/>
          <w:iCs/>
          <w:sz w:val="22"/>
          <w:szCs w:val="22"/>
        </w:rPr>
        <w:t>Centralny system teleinformatyczny wspierający realizację programów operacyjnych</w:t>
      </w:r>
      <w:r w:rsidRPr="009967A2">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D13736">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0"/>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Dane osobowe, o których mowa w ust. 1 są powierzane Beneficjentowi</w:t>
      </w:r>
      <w:r w:rsidRPr="00D13736">
        <w:rPr>
          <w:rFonts w:ascii="Calibri" w:hAnsi="Calibri"/>
          <w:sz w:val="22"/>
          <w:szCs w:val="22"/>
          <w:vertAlign w:val="superscript"/>
        </w:rPr>
        <w:footnoteReference w:id="51"/>
      </w:r>
      <w:r w:rsidRPr="00D13736">
        <w:rPr>
          <w:rFonts w:ascii="Calibri" w:hAnsi="Calibri"/>
          <w:sz w:val="22"/>
          <w:szCs w:val="22"/>
        </w:rPr>
        <w:t xml:space="preserve"> do przetwarzania wyłącznie w zakresie niezbędnym do prawidłowej realizacji Projektu wskazanego w ust. 1 pkt 2.</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Pr="00FC702A">
        <w:rPr>
          <w:rFonts w:ascii="Calibri" w:hAnsi="Calibri"/>
          <w:sz w:val="22"/>
          <w:szCs w:val="22"/>
        </w:rPr>
        <w:t>.</w:t>
      </w:r>
      <w:r w:rsidRPr="00D13736">
        <w:rPr>
          <w:rFonts w:ascii="Calibri" w:hAnsi="Calibri"/>
          <w:sz w:val="22"/>
          <w:szCs w:val="22"/>
        </w:rPr>
        <w:t xml:space="preserve">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Beneficjent zobowiązuje się stos</w:t>
      </w:r>
      <w:r w:rsidRPr="00FC702A">
        <w:rPr>
          <w:rFonts w:ascii="Calibri" w:hAnsi="Calibri"/>
          <w:sz w:val="22"/>
          <w:szCs w:val="22"/>
        </w:rPr>
        <w:t xml:space="preserve">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D13736">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lastRenderedPageBreak/>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3"/>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w:t>
      </w:r>
      <w:r w:rsidRPr="00FC702A">
        <w:rPr>
          <w:rFonts w:ascii="Calibri" w:hAnsi="Calibri"/>
          <w:sz w:val="22"/>
          <w:szCs w:val="22"/>
        </w:rPr>
        <w:lastRenderedPageBreak/>
        <w:t xml:space="preserve">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4"/>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55"/>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lastRenderedPageBreak/>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6"/>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8389"/>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2"/>
        <w:gridCol w:w="8388"/>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8425"/>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1"/>
        <w:gridCol w:w="8379"/>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2"/>
        <w:gridCol w:w="8378"/>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190"/>
        <w:gridCol w:w="4880"/>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7"/>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4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Sytuacja (1) osoby w momencie zakończenia udziału w projekcie</w:t>
            </w:r>
            <w:r w:rsidRPr="00FC702A">
              <w:rPr>
                <w:rFonts w:ascii="Calibri" w:hAnsi="Calibri"/>
                <w:sz w:val="22"/>
                <w:vertAlign w:val="superscript"/>
              </w:rPr>
              <w:footnoteReference w:id="8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0D5" w:rsidRDefault="007320D5" w:rsidP="00FE2590">
      <w:r>
        <w:separator/>
      </w:r>
    </w:p>
  </w:endnote>
  <w:endnote w:type="continuationSeparator" w:id="0">
    <w:p w:rsidR="007320D5" w:rsidRDefault="007320D5"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altName w:val="Times New Roman"/>
    <w:panose1 w:val="00000000000000000000"/>
    <w:charset w:val="EE"/>
    <w:family w:val="auto"/>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B2" w:rsidRPr="004566D7" w:rsidRDefault="002928B2">
    <w:pPr>
      <w:pStyle w:val="Stopka"/>
      <w:jc w:val="right"/>
      <w:rPr>
        <w:rFonts w:ascii="Calibri" w:hAnsi="Calibri"/>
        <w:sz w:val="20"/>
        <w:szCs w:val="20"/>
      </w:rPr>
    </w:pPr>
    <w:r w:rsidRPr="004566D7">
      <w:rPr>
        <w:rFonts w:ascii="Calibri" w:hAnsi="Calibri"/>
        <w:sz w:val="20"/>
        <w:szCs w:val="20"/>
      </w:rPr>
      <w:fldChar w:fldCharType="begin"/>
    </w:r>
    <w:r w:rsidRPr="004566D7">
      <w:rPr>
        <w:rFonts w:ascii="Calibri" w:hAnsi="Calibri"/>
        <w:sz w:val="20"/>
        <w:szCs w:val="20"/>
      </w:rPr>
      <w:instrText>PAGE   \* MERGEFORMAT</w:instrText>
    </w:r>
    <w:r w:rsidRPr="004566D7">
      <w:rPr>
        <w:rFonts w:ascii="Calibri" w:hAnsi="Calibri"/>
        <w:sz w:val="20"/>
        <w:szCs w:val="20"/>
      </w:rPr>
      <w:fldChar w:fldCharType="separate"/>
    </w:r>
    <w:r w:rsidR="007E542D">
      <w:rPr>
        <w:rFonts w:ascii="Calibri" w:hAnsi="Calibri"/>
        <w:noProof/>
        <w:sz w:val="20"/>
        <w:szCs w:val="20"/>
      </w:rPr>
      <w:t>21</w:t>
    </w:r>
    <w:r w:rsidRPr="004566D7">
      <w:rPr>
        <w:rFonts w:ascii="Calibri" w:hAnsi="Calibri"/>
        <w:sz w:val="20"/>
        <w:szCs w:val="20"/>
      </w:rPr>
      <w:fldChar w:fldCharType="end"/>
    </w:r>
  </w:p>
  <w:p w:rsidR="002928B2" w:rsidRDefault="002928B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B2" w:rsidRPr="00D42C8B" w:rsidRDefault="002928B2">
    <w:pPr>
      <w:pStyle w:val="Stopka"/>
      <w:jc w:val="right"/>
      <w:rPr>
        <w:rFonts w:ascii="Calibri" w:hAnsi="Calibri"/>
        <w:sz w:val="20"/>
      </w:rPr>
    </w:pPr>
    <w:r w:rsidRPr="00D42C8B">
      <w:rPr>
        <w:rFonts w:ascii="Calibri" w:hAnsi="Calibri"/>
        <w:sz w:val="20"/>
      </w:rPr>
      <w:fldChar w:fldCharType="begin"/>
    </w:r>
    <w:r w:rsidRPr="00D42C8B">
      <w:rPr>
        <w:rFonts w:ascii="Calibri" w:hAnsi="Calibri"/>
        <w:sz w:val="20"/>
      </w:rPr>
      <w:instrText xml:space="preserve"> PAGE   \* MERGEFORMAT </w:instrText>
    </w:r>
    <w:r w:rsidRPr="00D42C8B">
      <w:rPr>
        <w:rFonts w:ascii="Calibri" w:hAnsi="Calibri"/>
        <w:sz w:val="20"/>
      </w:rPr>
      <w:fldChar w:fldCharType="separate"/>
    </w:r>
    <w:r w:rsidR="007E542D">
      <w:rPr>
        <w:rFonts w:ascii="Calibri" w:hAnsi="Calibri"/>
        <w:noProof/>
        <w:sz w:val="20"/>
      </w:rPr>
      <w:t>46</w:t>
    </w:r>
    <w:r w:rsidRPr="00D42C8B">
      <w:rPr>
        <w:rFonts w:ascii="Calibri" w:hAnsi="Calibri"/>
        <w:sz w:val="20"/>
      </w:rPr>
      <w:fldChar w:fldCharType="end"/>
    </w:r>
  </w:p>
  <w:p w:rsidR="002928B2" w:rsidRDefault="002928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0D5" w:rsidRDefault="007320D5" w:rsidP="00FE2590">
      <w:r>
        <w:separator/>
      </w:r>
    </w:p>
  </w:footnote>
  <w:footnote w:type="continuationSeparator" w:id="0">
    <w:p w:rsidR="007320D5" w:rsidRDefault="007320D5" w:rsidP="00FE2590">
      <w:r>
        <w:continuationSeparator/>
      </w:r>
    </w:p>
  </w:footnote>
  <w:footnote w:id="1">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2928B2" w:rsidRPr="004E4283" w:rsidRDefault="002928B2">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2928B2" w:rsidRPr="00190ABB" w:rsidRDefault="002928B2">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2928B2" w:rsidRDefault="002928B2" w:rsidP="00AA4B02">
      <w:pPr>
        <w:pStyle w:val="Tekstprzypisudolnego"/>
        <w:rPr>
          <w:ins w:id="2" w:author="agnieszka.zuk" w:date="2017-09-20T11:26:00Z"/>
        </w:rPr>
      </w:pPr>
      <w:ins w:id="3" w:author="agnieszka.zuk" w:date="2017-09-20T11:26:00Z">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ins>
    </w:p>
  </w:footnote>
  <w:footnote w:id="9">
    <w:p w:rsidR="002928B2" w:rsidRPr="006B2D66" w:rsidRDefault="002928B2" w:rsidP="00095ABD">
      <w:pPr>
        <w:pStyle w:val="Tekstprzypisudolnego"/>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rsidR="002928B2" w:rsidRDefault="002928B2" w:rsidP="00095ABD">
      <w:pPr>
        <w:pStyle w:val="Tekstprzypisudolnego"/>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rsidR="002928B2" w:rsidRPr="002679BD" w:rsidRDefault="002928B2"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rsidR="002928B2" w:rsidRDefault="002928B2" w:rsidP="00225689">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rsidR="002928B2" w:rsidRPr="00F50354" w:rsidRDefault="002928B2"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0">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1">
    <w:p w:rsidR="002928B2" w:rsidRPr="002679BD" w:rsidRDefault="002928B2"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22">
    <w:p w:rsidR="002928B2" w:rsidRPr="002679BD" w:rsidRDefault="002928B2"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3">
    <w:p w:rsidR="002928B2" w:rsidRPr="002679BD" w:rsidRDefault="002928B2"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4">
    <w:p w:rsidR="002928B2" w:rsidRPr="003C198D" w:rsidRDefault="002928B2">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5">
    <w:p w:rsidR="002928B2" w:rsidRPr="002679BD" w:rsidRDefault="002928B2"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6">
    <w:p w:rsidR="002928B2" w:rsidRPr="002679BD" w:rsidRDefault="002928B2"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7">
    <w:p w:rsidR="002928B2" w:rsidRPr="002679BD" w:rsidRDefault="002928B2"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8">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w:t>
      </w:r>
      <w:del w:id="14" w:author="agnieszka.zuk" w:date="2017-09-20T11:23:00Z">
        <w:r w:rsidRPr="002679BD" w:rsidDel="00AC0C97">
          <w:rPr>
            <w:rFonts w:ascii="Calibri" w:hAnsi="Calibri"/>
            <w:sz w:val="16"/>
            <w:szCs w:val="16"/>
          </w:rPr>
          <w:delText xml:space="preserve"> </w:delText>
        </w:r>
      </w:del>
      <w:r w:rsidRPr="002679BD">
        <w:rPr>
          <w:rFonts w:ascii="Calibri" w:hAnsi="Calibri"/>
          <w:sz w:val="16"/>
          <w:szCs w:val="16"/>
        </w:rPr>
        <w:t xml:space="preserve"> zobowiązani  do stosowania przepisów ustawy PZP.</w:t>
      </w:r>
    </w:p>
  </w:footnote>
  <w:footnote w:id="29">
    <w:p w:rsidR="002928B2" w:rsidRDefault="002928B2">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0">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1">
    <w:p w:rsidR="002928B2" w:rsidRPr="002679BD" w:rsidRDefault="002928B2"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w:t>
      </w:r>
      <w:del w:id="15" w:author="agnieszka.zuk" w:date="2017-09-20T11:22:00Z">
        <w:r w:rsidRPr="002679BD" w:rsidDel="00AC0C97">
          <w:rPr>
            <w:rFonts w:ascii="Calibri" w:hAnsi="Calibri"/>
            <w:sz w:val="16"/>
            <w:szCs w:val="16"/>
          </w:rPr>
          <w:delText xml:space="preserve"> </w:delText>
        </w:r>
      </w:del>
      <w:r w:rsidRPr="002679BD">
        <w:rPr>
          <w:rFonts w:ascii="Calibri" w:hAnsi="Calibri"/>
          <w:sz w:val="16"/>
          <w:szCs w:val="16"/>
        </w:rPr>
        <w:t xml:space="preserve">zobowiązani  do stosowania przepisów ustawy PZP. </w:t>
      </w:r>
    </w:p>
  </w:footnote>
  <w:footnote w:id="32">
    <w:p w:rsidR="002928B2" w:rsidRPr="00657E8A" w:rsidRDefault="002928B2">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3">
    <w:p w:rsidR="002928B2" w:rsidRPr="002679BD" w:rsidRDefault="002928B2"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4">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5">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6">
    <w:p w:rsidR="002928B2" w:rsidRPr="002679BD" w:rsidRDefault="002928B2"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7">
    <w:p w:rsidR="002928B2" w:rsidRPr="002679BD" w:rsidRDefault="002928B2"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8">
    <w:p w:rsidR="002928B2" w:rsidRDefault="002928B2">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9">
    <w:p w:rsidR="002928B2" w:rsidRPr="002679BD" w:rsidRDefault="002928B2"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0">
    <w:p w:rsidR="002928B2" w:rsidRPr="002679BD" w:rsidRDefault="002928B2"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1">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2">
    <w:p w:rsidR="002928B2" w:rsidRPr="002679BD" w:rsidRDefault="002928B2"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3">
    <w:p w:rsidR="002928B2" w:rsidRPr="009067BC"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5">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6">
    <w:p w:rsidR="002928B2" w:rsidRPr="002679BD" w:rsidRDefault="002928B2"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2928B2" w:rsidRPr="002679BD" w:rsidRDefault="002928B2" w:rsidP="009067BC">
      <w:pPr>
        <w:pStyle w:val="Tekstprzypisudolnego"/>
        <w:rPr>
          <w:rFonts w:ascii="Calibri" w:hAnsi="Calibri" w:cs="Arial"/>
          <w:sz w:val="16"/>
          <w:szCs w:val="16"/>
        </w:rPr>
      </w:pPr>
    </w:p>
  </w:footnote>
  <w:footnote w:id="47">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4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1">
    <w:p w:rsidR="002928B2" w:rsidRPr="002679BD" w:rsidRDefault="002928B2"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6">
    <w:p w:rsidR="002928B2" w:rsidRPr="00F43573" w:rsidRDefault="002928B2"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7">
    <w:p w:rsidR="002928B2" w:rsidRPr="002679BD" w:rsidRDefault="002928B2"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6">
    <w:p w:rsidR="002928B2" w:rsidRPr="002679BD" w:rsidRDefault="002928B2"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6">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8">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9">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0">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1">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2">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3">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4">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5">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7">
    <w:p w:rsidR="002928B2" w:rsidRPr="002679BD" w:rsidRDefault="002928B2"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B2" w:rsidRDefault="002928B2">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B2" w:rsidRDefault="002928B2">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8B2" w:rsidRDefault="002928B2">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0"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2"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1343A2"/>
    <w:multiLevelType w:val="hybridMultilevel"/>
    <w:tmpl w:val="48B8337C"/>
    <w:lvl w:ilvl="0" w:tplc="6D48D892">
      <w:start w:val="1"/>
      <w:numFmt w:val="decimal"/>
      <w:lvlText w:val="%1."/>
      <w:lvlJc w:val="left"/>
      <w:pPr>
        <w:ind w:left="644" w:hanging="360"/>
      </w:pPr>
      <w:rPr>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5"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8"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9"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2"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9"/>
  </w:num>
  <w:num w:numId="2">
    <w:abstractNumId w:val="48"/>
  </w:num>
  <w:num w:numId="3">
    <w:abstractNumId w:val="17"/>
  </w:num>
  <w:num w:numId="4">
    <w:abstractNumId w:val="68"/>
  </w:num>
  <w:num w:numId="5">
    <w:abstractNumId w:val="66"/>
  </w:num>
  <w:num w:numId="6">
    <w:abstractNumId w:val="7"/>
  </w:num>
  <w:num w:numId="7">
    <w:abstractNumId w:val="5"/>
  </w:num>
  <w:num w:numId="8">
    <w:abstractNumId w:val="47"/>
  </w:num>
  <w:num w:numId="9">
    <w:abstractNumId w:val="52"/>
  </w:num>
  <w:num w:numId="10">
    <w:abstractNumId w:val="44"/>
  </w:num>
  <w:num w:numId="11">
    <w:abstractNumId w:val="23"/>
  </w:num>
  <w:num w:numId="12">
    <w:abstractNumId w:val="56"/>
  </w:num>
  <w:num w:numId="13">
    <w:abstractNumId w:val="77"/>
  </w:num>
  <w:num w:numId="14">
    <w:abstractNumId w:val="57"/>
  </w:num>
  <w:num w:numId="15">
    <w:abstractNumId w:val="40"/>
  </w:num>
  <w:num w:numId="16">
    <w:abstractNumId w:val="32"/>
  </w:num>
  <w:num w:numId="17">
    <w:abstractNumId w:val="65"/>
  </w:num>
  <w:num w:numId="18">
    <w:abstractNumId w:val="15"/>
  </w:num>
  <w:num w:numId="19">
    <w:abstractNumId w:val="33"/>
  </w:num>
  <w:num w:numId="20">
    <w:abstractNumId w:val="21"/>
  </w:num>
  <w:num w:numId="21">
    <w:abstractNumId w:val="67"/>
  </w:num>
  <w:num w:numId="22">
    <w:abstractNumId w:val="27"/>
  </w:num>
  <w:num w:numId="23">
    <w:abstractNumId w:val="29"/>
  </w:num>
  <w:num w:numId="24">
    <w:abstractNumId w:val="28"/>
  </w:num>
  <w:num w:numId="25">
    <w:abstractNumId w:val="24"/>
  </w:num>
  <w:num w:numId="26">
    <w:abstractNumId w:val="64"/>
  </w:num>
  <w:num w:numId="27">
    <w:abstractNumId w:val="2"/>
  </w:num>
  <w:num w:numId="28">
    <w:abstractNumId w:val="74"/>
  </w:num>
  <w:num w:numId="29">
    <w:abstractNumId w:val="37"/>
  </w:num>
  <w:num w:numId="30">
    <w:abstractNumId w:val="35"/>
  </w:num>
  <w:num w:numId="31">
    <w:abstractNumId w:val="6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9"/>
  </w:num>
  <w:num w:numId="37">
    <w:abstractNumId w:val="22"/>
  </w:num>
  <w:num w:numId="38">
    <w:abstractNumId w:val="36"/>
  </w:num>
  <w:num w:numId="39">
    <w:abstractNumId w:val="12"/>
  </w:num>
  <w:num w:numId="40">
    <w:abstractNumId w:val="13"/>
  </w:num>
  <w:num w:numId="41">
    <w:abstractNumId w:val="30"/>
  </w:num>
  <w:num w:numId="42">
    <w:abstractNumId w:val="54"/>
  </w:num>
  <w:num w:numId="43">
    <w:abstractNumId w:val="50"/>
  </w:num>
  <w:num w:numId="44">
    <w:abstractNumId w:val="25"/>
  </w:num>
  <w:num w:numId="45">
    <w:abstractNumId w:val="26"/>
  </w:num>
  <w:num w:numId="46">
    <w:abstractNumId w:val="0"/>
  </w:num>
  <w:num w:numId="47">
    <w:abstractNumId w:val="76"/>
  </w:num>
  <w:num w:numId="48">
    <w:abstractNumId w:val="49"/>
  </w:num>
  <w:num w:numId="49">
    <w:abstractNumId w:val="10"/>
  </w:num>
  <w:num w:numId="50">
    <w:abstractNumId w:val="3"/>
  </w:num>
  <w:num w:numId="51">
    <w:abstractNumId w:val="72"/>
  </w:num>
  <w:num w:numId="52">
    <w:abstractNumId w:val="69"/>
  </w:num>
  <w:num w:numId="53">
    <w:abstractNumId w:val="53"/>
  </w:num>
  <w:num w:numId="54">
    <w:abstractNumId w:val="20"/>
  </w:num>
  <w:num w:numId="55">
    <w:abstractNumId w:val="51"/>
  </w:num>
  <w:num w:numId="56">
    <w:abstractNumId w:val="31"/>
  </w:num>
  <w:num w:numId="57">
    <w:abstractNumId w:val="42"/>
  </w:num>
  <w:num w:numId="58">
    <w:abstractNumId w:val="43"/>
  </w:num>
  <w:num w:numId="59">
    <w:abstractNumId w:val="8"/>
  </w:num>
  <w:num w:numId="60">
    <w:abstractNumId w:val="34"/>
  </w:num>
  <w:num w:numId="61">
    <w:abstractNumId w:val="16"/>
  </w:num>
  <w:num w:numId="62">
    <w:abstractNumId w:val="60"/>
  </w:num>
  <w:num w:numId="63">
    <w:abstractNumId w:val="1"/>
  </w:num>
  <w:num w:numId="64">
    <w:abstractNumId w:val="6"/>
  </w:num>
  <w:num w:numId="65">
    <w:abstractNumId w:val="73"/>
  </w:num>
  <w:num w:numId="66">
    <w:abstractNumId w:val="38"/>
  </w:num>
  <w:num w:numId="67">
    <w:abstractNumId w:val="11"/>
  </w:num>
  <w:num w:numId="68">
    <w:abstractNumId w:val="75"/>
  </w:num>
  <w:num w:numId="69">
    <w:abstractNumId w:val="4"/>
  </w:num>
  <w:num w:numId="70">
    <w:abstractNumId w:val="58"/>
  </w:num>
  <w:num w:numId="71">
    <w:abstractNumId w:val="71"/>
  </w:num>
  <w:num w:numId="72">
    <w:abstractNumId w:val="45"/>
  </w:num>
  <w:num w:numId="73">
    <w:abstractNumId w:val="46"/>
  </w:num>
  <w:num w:numId="74">
    <w:abstractNumId w:val="70"/>
  </w:num>
  <w:num w:numId="75">
    <w:abstractNumId w:val="41"/>
  </w:num>
  <w:num w:numId="76">
    <w:abstractNumId w:val="55"/>
  </w:num>
  <w:num w:numId="77">
    <w:abstractNumId w:val="18"/>
  </w:num>
  <w:num w:numId="78">
    <w:abstractNumId w:val="6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223D0"/>
    <w:rsid w:val="000376E9"/>
    <w:rsid w:val="00041EED"/>
    <w:rsid w:val="00046AA9"/>
    <w:rsid w:val="000509B9"/>
    <w:rsid w:val="00055879"/>
    <w:rsid w:val="000602E6"/>
    <w:rsid w:val="00064638"/>
    <w:rsid w:val="00072D16"/>
    <w:rsid w:val="00095ABD"/>
    <w:rsid w:val="000A4CBF"/>
    <w:rsid w:val="000C29B8"/>
    <w:rsid w:val="000C5680"/>
    <w:rsid w:val="000E0DC4"/>
    <w:rsid w:val="000E547C"/>
    <w:rsid w:val="000F26D3"/>
    <w:rsid w:val="00120941"/>
    <w:rsid w:val="0013191F"/>
    <w:rsid w:val="00156109"/>
    <w:rsid w:val="00160A48"/>
    <w:rsid w:val="00161D0E"/>
    <w:rsid w:val="00164EDD"/>
    <w:rsid w:val="00171A7D"/>
    <w:rsid w:val="00190ABB"/>
    <w:rsid w:val="00192584"/>
    <w:rsid w:val="00192871"/>
    <w:rsid w:val="001C007C"/>
    <w:rsid w:val="001D3250"/>
    <w:rsid w:val="00206322"/>
    <w:rsid w:val="00225689"/>
    <w:rsid w:val="00232364"/>
    <w:rsid w:val="00267DF4"/>
    <w:rsid w:val="00270728"/>
    <w:rsid w:val="00270F24"/>
    <w:rsid w:val="00273217"/>
    <w:rsid w:val="0027430A"/>
    <w:rsid w:val="00277948"/>
    <w:rsid w:val="00291411"/>
    <w:rsid w:val="002928B2"/>
    <w:rsid w:val="002A4D02"/>
    <w:rsid w:val="002C0572"/>
    <w:rsid w:val="002E5E00"/>
    <w:rsid w:val="00324E79"/>
    <w:rsid w:val="0032649E"/>
    <w:rsid w:val="003266BF"/>
    <w:rsid w:val="00333ED4"/>
    <w:rsid w:val="00336D6E"/>
    <w:rsid w:val="00351A53"/>
    <w:rsid w:val="00365D11"/>
    <w:rsid w:val="0037043C"/>
    <w:rsid w:val="00383E70"/>
    <w:rsid w:val="003925BC"/>
    <w:rsid w:val="00395534"/>
    <w:rsid w:val="003B060E"/>
    <w:rsid w:val="003B6EE1"/>
    <w:rsid w:val="003B757C"/>
    <w:rsid w:val="003C198D"/>
    <w:rsid w:val="003D4E3D"/>
    <w:rsid w:val="003E6360"/>
    <w:rsid w:val="003F1222"/>
    <w:rsid w:val="003F2300"/>
    <w:rsid w:val="00402955"/>
    <w:rsid w:val="00403B58"/>
    <w:rsid w:val="00415311"/>
    <w:rsid w:val="00423911"/>
    <w:rsid w:val="00447DA4"/>
    <w:rsid w:val="00455068"/>
    <w:rsid w:val="00481070"/>
    <w:rsid w:val="004C7FBB"/>
    <w:rsid w:val="004E4283"/>
    <w:rsid w:val="005048DD"/>
    <w:rsid w:val="0051339F"/>
    <w:rsid w:val="00524506"/>
    <w:rsid w:val="005404B8"/>
    <w:rsid w:val="00572C2A"/>
    <w:rsid w:val="00593AE5"/>
    <w:rsid w:val="005C201B"/>
    <w:rsid w:val="005C37C6"/>
    <w:rsid w:val="005D7340"/>
    <w:rsid w:val="005D7AAF"/>
    <w:rsid w:val="005E6E13"/>
    <w:rsid w:val="005F16EB"/>
    <w:rsid w:val="005F782E"/>
    <w:rsid w:val="0061469D"/>
    <w:rsid w:val="006208E2"/>
    <w:rsid w:val="006352D1"/>
    <w:rsid w:val="00643C2B"/>
    <w:rsid w:val="00647698"/>
    <w:rsid w:val="00657E8A"/>
    <w:rsid w:val="00663128"/>
    <w:rsid w:val="00666BEE"/>
    <w:rsid w:val="00666D77"/>
    <w:rsid w:val="00680D9B"/>
    <w:rsid w:val="00695E29"/>
    <w:rsid w:val="006B3818"/>
    <w:rsid w:val="006C508A"/>
    <w:rsid w:val="006D6BC8"/>
    <w:rsid w:val="006D7B86"/>
    <w:rsid w:val="006E5717"/>
    <w:rsid w:val="006F2C06"/>
    <w:rsid w:val="00700D5F"/>
    <w:rsid w:val="007029B7"/>
    <w:rsid w:val="0071232D"/>
    <w:rsid w:val="007320D5"/>
    <w:rsid w:val="0073572D"/>
    <w:rsid w:val="00740461"/>
    <w:rsid w:val="00741C51"/>
    <w:rsid w:val="00754120"/>
    <w:rsid w:val="00755BDE"/>
    <w:rsid w:val="00761530"/>
    <w:rsid w:val="00763E74"/>
    <w:rsid w:val="0077360C"/>
    <w:rsid w:val="007821D6"/>
    <w:rsid w:val="00785CBC"/>
    <w:rsid w:val="007B7D8A"/>
    <w:rsid w:val="007C155B"/>
    <w:rsid w:val="007E3034"/>
    <w:rsid w:val="007E30B6"/>
    <w:rsid w:val="007E542D"/>
    <w:rsid w:val="007E6964"/>
    <w:rsid w:val="00814BF4"/>
    <w:rsid w:val="00846CBA"/>
    <w:rsid w:val="0085482C"/>
    <w:rsid w:val="00867819"/>
    <w:rsid w:val="0087312A"/>
    <w:rsid w:val="00881FDD"/>
    <w:rsid w:val="008971E0"/>
    <w:rsid w:val="008B5C49"/>
    <w:rsid w:val="008D085B"/>
    <w:rsid w:val="008D5812"/>
    <w:rsid w:val="008F4950"/>
    <w:rsid w:val="009067BC"/>
    <w:rsid w:val="0094409C"/>
    <w:rsid w:val="0095724E"/>
    <w:rsid w:val="00973F1D"/>
    <w:rsid w:val="009967A2"/>
    <w:rsid w:val="00996999"/>
    <w:rsid w:val="009D222A"/>
    <w:rsid w:val="009D5C3C"/>
    <w:rsid w:val="00A053E4"/>
    <w:rsid w:val="00A06847"/>
    <w:rsid w:val="00A27468"/>
    <w:rsid w:val="00A31BB7"/>
    <w:rsid w:val="00A533D2"/>
    <w:rsid w:val="00A62EB3"/>
    <w:rsid w:val="00A86AF2"/>
    <w:rsid w:val="00A93A84"/>
    <w:rsid w:val="00AA4B02"/>
    <w:rsid w:val="00AC0C97"/>
    <w:rsid w:val="00B43205"/>
    <w:rsid w:val="00B469A4"/>
    <w:rsid w:val="00B646B4"/>
    <w:rsid w:val="00B74AAD"/>
    <w:rsid w:val="00B8260E"/>
    <w:rsid w:val="00B92411"/>
    <w:rsid w:val="00BA0C1D"/>
    <w:rsid w:val="00BD4127"/>
    <w:rsid w:val="00BF423F"/>
    <w:rsid w:val="00BF59F0"/>
    <w:rsid w:val="00BF7C26"/>
    <w:rsid w:val="00C031E8"/>
    <w:rsid w:val="00C03D5D"/>
    <w:rsid w:val="00C0787B"/>
    <w:rsid w:val="00C70F0B"/>
    <w:rsid w:val="00C97C6A"/>
    <w:rsid w:val="00CA76E2"/>
    <w:rsid w:val="00CE45C4"/>
    <w:rsid w:val="00CF78F9"/>
    <w:rsid w:val="00CF7B60"/>
    <w:rsid w:val="00D040C6"/>
    <w:rsid w:val="00D07BA6"/>
    <w:rsid w:val="00D12449"/>
    <w:rsid w:val="00D13736"/>
    <w:rsid w:val="00D24347"/>
    <w:rsid w:val="00D45E9B"/>
    <w:rsid w:val="00D5765E"/>
    <w:rsid w:val="00D60837"/>
    <w:rsid w:val="00D63DCA"/>
    <w:rsid w:val="00D66AB5"/>
    <w:rsid w:val="00D66D43"/>
    <w:rsid w:val="00D74F86"/>
    <w:rsid w:val="00D816BF"/>
    <w:rsid w:val="00D876ED"/>
    <w:rsid w:val="00D90741"/>
    <w:rsid w:val="00DB1D1F"/>
    <w:rsid w:val="00DB3135"/>
    <w:rsid w:val="00DC247E"/>
    <w:rsid w:val="00DD37C7"/>
    <w:rsid w:val="00DD5B79"/>
    <w:rsid w:val="00DE734C"/>
    <w:rsid w:val="00E000A7"/>
    <w:rsid w:val="00E1192D"/>
    <w:rsid w:val="00E208AE"/>
    <w:rsid w:val="00E33842"/>
    <w:rsid w:val="00E35A9A"/>
    <w:rsid w:val="00E41A8D"/>
    <w:rsid w:val="00E61248"/>
    <w:rsid w:val="00E854E2"/>
    <w:rsid w:val="00EA13AF"/>
    <w:rsid w:val="00EB1EAF"/>
    <w:rsid w:val="00EC3DA0"/>
    <w:rsid w:val="00EF2274"/>
    <w:rsid w:val="00F15BB0"/>
    <w:rsid w:val="00F27EE5"/>
    <w:rsid w:val="00F31AA3"/>
    <w:rsid w:val="00F31AD4"/>
    <w:rsid w:val="00F4125B"/>
    <w:rsid w:val="00F50354"/>
    <w:rsid w:val="00F53309"/>
    <w:rsid w:val="00F60352"/>
    <w:rsid w:val="00F81FD9"/>
    <w:rsid w:val="00F8648B"/>
    <w:rsid w:val="00F924E4"/>
    <w:rsid w:val="00FC072F"/>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458AA201-03DF-4395-8841-08A69261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D409B-3A6A-471B-B232-496A769C4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13844</Words>
  <Characters>83068</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Edyta</cp:lastModifiedBy>
  <cp:revision>3</cp:revision>
  <cp:lastPrinted>2017-01-20T08:42:00Z</cp:lastPrinted>
  <dcterms:created xsi:type="dcterms:W3CDTF">2017-10-05T07:28:00Z</dcterms:created>
  <dcterms:modified xsi:type="dcterms:W3CDTF">2017-12-12T13:12:00Z</dcterms:modified>
</cp:coreProperties>
</file>