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14:anchorId="423FEAF0" wp14:editId="2924D86C">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2E605B" w:rsidP="00FE2590">
      <w:pPr>
        <w:keepNext/>
        <w:spacing w:before="240" w:after="60" w:line="276" w:lineRule="auto"/>
        <w:jc w:val="both"/>
        <w:outlineLvl w:val="0"/>
        <w:rPr>
          <w:rFonts w:ascii="Calibri" w:eastAsia="Times New Roman" w:hAnsi="Calibri"/>
          <w:b/>
          <w:bCs/>
          <w:kern w:val="32"/>
          <w:sz w:val="22"/>
          <w:szCs w:val="22"/>
        </w:rPr>
      </w:pPr>
      <w:proofErr w:type="spellStart"/>
      <w:r w:rsidRPr="002E605B">
        <w:rPr>
          <w:rFonts w:ascii="Calibri" w:eastAsia="Times New Roman" w:hAnsi="Calibri"/>
          <w:b/>
          <w:bCs/>
          <w:kern w:val="32"/>
          <w:sz w:val="22"/>
          <w:szCs w:val="22"/>
        </w:rPr>
        <w:t>Zał</w:t>
      </w:r>
      <w:proofErr w:type="spellEnd"/>
      <w:r w:rsidRPr="002E605B">
        <w:rPr>
          <w:rFonts w:ascii="Calibri" w:eastAsia="Times New Roman" w:hAnsi="Calibri"/>
          <w:b/>
          <w:bCs/>
          <w:kern w:val="32"/>
          <w:sz w:val="22"/>
          <w:szCs w:val="22"/>
        </w:rPr>
        <w:t xml:space="preserve"> nr 12 </w:t>
      </w:r>
      <w:r w:rsidR="00CF78F9" w:rsidRPr="002E605B">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lastRenderedPageBreak/>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 xml:space="preserve">lub historii z rachunku bankowego oraz wyciągów bankowych z innych rachunków bankowych potwierdzających poniesienie wydatków ujętych we wniosku o płatność, a w przypadku płatności gotówkowych poświadczone za zgodność z oryginałem kopie raportów </w:t>
      </w:r>
      <w:r w:rsidRPr="00267DF4">
        <w:rPr>
          <w:rFonts w:ascii="Calibri" w:hAnsi="Calibri"/>
          <w:sz w:val="22"/>
          <w:szCs w:val="22"/>
        </w:rPr>
        <w:lastRenderedPageBreak/>
        <w:t>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w:t>
      </w:r>
      <w:r w:rsidR="005C37C6" w:rsidRPr="00E854E2">
        <w:rPr>
          <w:rFonts w:ascii="Calibri" w:hAnsi="Calibri"/>
          <w:i/>
          <w:sz w:val="22"/>
          <w:szCs w:val="22"/>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w:t>
      </w:r>
      <w:r w:rsidRPr="00FC702A">
        <w:rPr>
          <w:rFonts w:ascii="Calibri" w:hAnsi="Calibri"/>
          <w:color w:val="000000"/>
          <w:sz w:val="22"/>
          <w:szCs w:val="22"/>
        </w:rPr>
        <w:lastRenderedPageBreak/>
        <w:t xml:space="preserve">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 xml:space="preserve">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w:t>
      </w:r>
      <w:r w:rsidRPr="00FC702A">
        <w:rPr>
          <w:rFonts w:ascii="Calibri" w:hAnsi="Calibri"/>
          <w:sz w:val="22"/>
          <w:szCs w:val="22"/>
        </w:rPr>
        <w:lastRenderedPageBreak/>
        <w:t>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w:t>
      </w:r>
      <w:r w:rsidRPr="00FC702A">
        <w:rPr>
          <w:rFonts w:ascii="Calibri" w:hAnsi="Calibri"/>
          <w:sz w:val="22"/>
          <w:szCs w:val="22"/>
        </w:rPr>
        <w:lastRenderedPageBreak/>
        <w:t xml:space="preserve">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w:t>
      </w:r>
      <w:r w:rsidRPr="00FC702A">
        <w:rPr>
          <w:rFonts w:ascii="Calibri" w:hAnsi="Calibri"/>
          <w:sz w:val="22"/>
          <w:szCs w:val="22"/>
        </w:rPr>
        <w:lastRenderedPageBreak/>
        <w:t xml:space="preserve">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14:anchorId="17601FD9" wp14:editId="5DB27B3B">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14:anchorId="43D53CF5" wp14:editId="66904ADC">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14:anchorId="47D383BB" wp14:editId="18717C52">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0" w:name="_Toc401667505"/>
      <w:r w:rsidRPr="00DB1CC0">
        <w:rPr>
          <w:rFonts w:ascii="Calibri" w:hAnsi="Calibri"/>
          <w:noProof/>
          <w:sz w:val="22"/>
          <w:szCs w:val="22"/>
        </w:rPr>
        <w:drawing>
          <wp:inline distT="0" distB="0" distL="0" distR="0" wp14:anchorId="4154D818" wp14:editId="6EF2D846">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xml:space="preserve">”, za pośrednictwem Centralnego Systemu Teleinformatycznego wspierającego realizację programów operacyjnych w związku z realizacją Regionalnego Programu Operacyjnego </w:t>
      </w:r>
      <w:r w:rsidRPr="006057C5">
        <w:rPr>
          <w:rFonts w:ascii="Calibri" w:hAnsi="Calibri"/>
          <w:sz w:val="22"/>
          <w:szCs w:val="22"/>
        </w:rPr>
        <w:lastRenderedPageBreak/>
        <w:t>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lastRenderedPageBreak/>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xml:space="preserve">. Zakres </w:t>
      </w:r>
      <w:r w:rsidRPr="00346F03">
        <w:rPr>
          <w:rFonts w:ascii="Calibri" w:hAnsi="Calibri"/>
          <w:bCs/>
          <w:sz w:val="22"/>
          <w:szCs w:val="22"/>
        </w:rPr>
        <w:lastRenderedPageBreak/>
        <w:t>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w:t>
      </w:r>
      <w:r w:rsidRPr="00F64E9C">
        <w:rPr>
          <w:rFonts w:ascii="Calibri" w:hAnsi="Calibri"/>
          <w:bCs/>
          <w:sz w:val="22"/>
          <w:szCs w:val="22"/>
        </w:rPr>
        <w:lastRenderedPageBreak/>
        <w:t>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lastRenderedPageBreak/>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657A00" w:rsidP="00226B9C">
      <w:pPr>
        <w:spacing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14:anchorId="0E5E3B9D" wp14:editId="5021C1C9">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256"/>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lastRenderedPageBreak/>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14:anchorId="3A142E5C" wp14:editId="3343604E">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lastRenderedPageBreak/>
        <w:drawing>
          <wp:inline distT="0" distB="0" distL="0" distR="0" wp14:anchorId="3AD264DB" wp14:editId="3473FB34">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14:anchorId="6078C4F8" wp14:editId="14293816">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ins w:id="1" w:author="IZ" w:date="2018-04-12T15:56:00Z">
        <w:r w:rsidR="00EC3A3B">
          <w:rPr>
            <w:rFonts w:ascii="Calibri" w:hAnsi="Calibri"/>
            <w:sz w:val="22"/>
            <w:szCs w:val="22"/>
          </w:rPr>
          <w:t xml:space="preserve"> </w:t>
        </w:r>
      </w:ins>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 xml:space="preserve">mogą </w:t>
      </w:r>
      <w:r>
        <w:rPr>
          <w:rFonts w:ascii="Calibri" w:hAnsi="Calibri"/>
          <w:color w:val="0D0D0D"/>
          <w:sz w:val="22"/>
          <w:szCs w:val="22"/>
        </w:rPr>
        <w:lastRenderedPageBreak/>
        <w:t>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14:anchorId="0C595D3E" wp14:editId="5B5ABE4E">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14:anchorId="4343ABAC" wp14:editId="161DD08F">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 xml:space="preserve">właściwego ds. rozwoju </w:t>
      </w:r>
      <w:bookmarkStart w:id="2" w:name="_GoBack"/>
      <w:bookmarkEnd w:id="2"/>
      <w:r w:rsidR="000F203B">
        <w:rPr>
          <w:rFonts w:ascii="Calibri" w:hAnsi="Calibri"/>
          <w:iCs/>
          <w:sz w:val="22"/>
          <w:szCs w:val="22"/>
        </w:rPr>
        <w:t>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lastRenderedPageBreak/>
        <w:drawing>
          <wp:inline distT="0" distB="0" distL="0" distR="0" wp14:anchorId="58B12553" wp14:editId="1EF1CAE1">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3B" w:rsidRDefault="0066793B" w:rsidP="00FE2590">
      <w:r>
        <w:separator/>
      </w:r>
    </w:p>
  </w:endnote>
  <w:endnote w:type="continuationSeparator" w:id="0">
    <w:p w:rsidR="0066793B" w:rsidRDefault="0066793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Pr="004566D7" w:rsidRDefault="008A7FA7">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E43F29">
      <w:rPr>
        <w:rFonts w:ascii="Calibri" w:hAnsi="Calibri"/>
        <w:noProof/>
        <w:sz w:val="20"/>
        <w:szCs w:val="20"/>
      </w:rPr>
      <w:t>- 41 -</w:t>
    </w:r>
    <w:r w:rsidRPr="004566D7">
      <w:rPr>
        <w:rFonts w:ascii="Calibri" w:hAnsi="Calibri"/>
        <w:sz w:val="20"/>
        <w:szCs w:val="20"/>
      </w:rPr>
      <w:fldChar w:fldCharType="end"/>
    </w:r>
  </w:p>
  <w:p w:rsidR="008A7FA7" w:rsidRDefault="008A7F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Pr="00D42C8B" w:rsidRDefault="008A7FA7">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E43F29">
      <w:rPr>
        <w:rFonts w:ascii="Calibri" w:hAnsi="Calibri"/>
        <w:noProof/>
        <w:sz w:val="20"/>
      </w:rPr>
      <w:t>45</w:t>
    </w:r>
    <w:r w:rsidRPr="00D42C8B">
      <w:rPr>
        <w:rFonts w:ascii="Calibri" w:hAnsi="Calibri"/>
        <w:sz w:val="20"/>
      </w:rPr>
      <w:fldChar w:fldCharType="end"/>
    </w:r>
  </w:p>
  <w:p w:rsidR="008A7FA7" w:rsidRDefault="008A7F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3B" w:rsidRDefault="0066793B" w:rsidP="00FE2590">
      <w:r>
        <w:separator/>
      </w:r>
    </w:p>
  </w:footnote>
  <w:footnote w:type="continuationSeparator" w:id="0">
    <w:p w:rsidR="0066793B" w:rsidRDefault="0066793B"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A7FA7" w:rsidRPr="004F7237" w:rsidRDefault="008A7FA7"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A7FA7" w:rsidRDefault="008A7FA7">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85D13" w:rsidRPr="004F7237" w:rsidRDefault="00185D1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185D13" w:rsidRPr="00907FC8" w:rsidRDefault="00185D1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kwalifikowalnych. </w:t>
      </w:r>
    </w:p>
  </w:footnote>
  <w:footnote w:id="48">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CC6F3A" w:rsidRPr="002679BD" w:rsidRDefault="00CC6F3A"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7">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0">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69">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r>
      <w:rPr>
        <w:noProof/>
      </w:rPr>
      <w:drawing>
        <wp:inline distT="0" distB="0" distL="0" distR="0" wp14:anchorId="4C89B95F" wp14:editId="5A9943EE">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605B"/>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6793B"/>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01D32"/>
    <w:rsid w:val="00813D91"/>
    <w:rsid w:val="00814BF4"/>
    <w:rsid w:val="00846CBA"/>
    <w:rsid w:val="0085482C"/>
    <w:rsid w:val="00867819"/>
    <w:rsid w:val="0087312A"/>
    <w:rsid w:val="00881FDD"/>
    <w:rsid w:val="008971E0"/>
    <w:rsid w:val="008A7FA7"/>
    <w:rsid w:val="008B5C49"/>
    <w:rsid w:val="008B639F"/>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1606"/>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BB9"/>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3F29"/>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5A80F12-D3EA-47AA-9C6F-82E8A26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D357-2F05-4A77-8446-742104A8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14780</Words>
  <Characters>88684</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4</cp:revision>
  <cp:lastPrinted>2018-01-26T10:33:00Z</cp:lastPrinted>
  <dcterms:created xsi:type="dcterms:W3CDTF">2018-05-11T06:09:00Z</dcterms:created>
  <dcterms:modified xsi:type="dcterms:W3CDTF">2018-05-18T06:47:00Z</dcterms:modified>
</cp:coreProperties>
</file>