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22" w:rsidRPr="00614F4B" w:rsidDel="00E750E2" w:rsidRDefault="00145822" w:rsidP="00145822">
      <w:pPr>
        <w:spacing w:after="200" w:line="276" w:lineRule="auto"/>
        <w:jc w:val="center"/>
        <w:rPr>
          <w:del w:id="0" w:author="Iwona" w:date="2019-06-18T10:04:00Z"/>
          <w:rFonts w:ascii="Calibri" w:hAnsi="Calibri"/>
          <w:bCs/>
          <w:i/>
          <w:iCs/>
          <w:sz w:val="20"/>
          <w:szCs w:val="20"/>
        </w:rPr>
      </w:pPr>
      <w:del w:id="1" w:author="Iwona" w:date="2019-06-18T10:04:00Z">
        <w:r w:rsidRPr="00614F4B" w:rsidDel="00E750E2">
          <w:rPr>
            <w:rFonts w:ascii="Calibri" w:hAnsi="Calibri"/>
            <w:i/>
            <w:noProof/>
            <w:sz w:val="22"/>
            <w:szCs w:val="22"/>
            <w:lang w:eastAsia="en-US"/>
          </w:rPr>
          <w:delText>- logotyp -</w:delText>
        </w:r>
      </w:del>
    </w:p>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bookmarkStart w:id="2" w:name="_GoBack"/>
      <w:bookmarkEnd w:id="2"/>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cross-</w:t>
      </w:r>
      <w:proofErr w:type="spellStart"/>
      <w:r w:rsidRPr="002D65CF">
        <w:rPr>
          <w:rFonts w:ascii="Calibri" w:hAnsi="Calibri"/>
          <w:sz w:val="22"/>
          <w:szCs w:val="22"/>
        </w:rPr>
        <w:t>financingiem</w:t>
      </w:r>
      <w:proofErr w:type="spellEnd"/>
      <w:r w:rsidRPr="002D65CF">
        <w:rPr>
          <w:rFonts w:ascii="Calibri" w:hAnsi="Calibri"/>
          <w:sz w:val="22"/>
          <w:szCs w:val="22"/>
        </w:rPr>
        <w:t xml:space="preserve">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lastRenderedPageBreak/>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r w:rsidRPr="002D65CF">
        <w:rPr>
          <w:rFonts w:ascii="Calibri" w:hAnsi="Calibri"/>
          <w:sz w:val="22"/>
          <w:szCs w:val="22"/>
        </w:rPr>
        <w:lastRenderedPageBreak/>
        <w:t>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lastRenderedPageBreak/>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lastRenderedPageBreak/>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w:t>
      </w:r>
      <w:r w:rsidR="00E854E2">
        <w:rPr>
          <w:rFonts w:ascii="Calibri" w:hAnsi="Calibri"/>
          <w:sz w:val="22"/>
          <w:szCs w:val="22"/>
        </w:rPr>
        <w:lastRenderedPageBreak/>
        <w:t>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w:t>
      </w:r>
      <w:r w:rsidRPr="00FC702A">
        <w:rPr>
          <w:rFonts w:ascii="Calibri" w:hAnsi="Calibri"/>
          <w:sz w:val="22"/>
          <w:szCs w:val="22"/>
        </w:rPr>
        <w:lastRenderedPageBreak/>
        <w:t xml:space="preserve">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wydatków w sposób celowy </w:t>
      </w:r>
      <w:r w:rsidRPr="00FC702A">
        <w:rPr>
          <w:rFonts w:ascii="Calibri" w:hAnsi="Calibri"/>
          <w:sz w:val="22"/>
          <w:szCs w:val="22"/>
        </w:rPr>
        <w:lastRenderedPageBreak/>
        <w:t>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lastRenderedPageBreak/>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del w:id="3" w:author="izabela.zaniewska" w:date="2019-01-17T13:57:00Z">
        <w:r w:rsidRPr="00FC702A" w:rsidDel="00D046D8">
          <w:rPr>
            <w:rFonts w:ascii="Calibri" w:hAnsi="Calibri"/>
            <w:sz w:val="22"/>
            <w:szCs w:val="22"/>
          </w:rPr>
          <w:delText>Reguła proporcjonalności nie ma zastosowania w przypadku wystąpienia siły wyższej</w:delText>
        </w:r>
      </w:del>
      <w:r w:rsidRPr="00FC702A">
        <w:rPr>
          <w:rFonts w:ascii="Calibri" w:hAnsi="Calibri"/>
          <w:sz w:val="22"/>
          <w:szCs w:val="22"/>
        </w:rPr>
        <w:t>.</w:t>
      </w:r>
      <w:ins w:id="4" w:author="izabela.zaniewska" w:date="2019-01-17T13:57:00Z">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ins>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ins w:id="5" w:author="izabela.zaniewska" w:date="2019-01-17T13:57:00Z">
        <w:r w:rsidR="00D046D8">
          <w:rPr>
            <w:rStyle w:val="Odwoanieprzypisudolnego"/>
            <w:rFonts w:ascii="Calibri" w:hAnsi="Calibri"/>
            <w:sz w:val="22"/>
            <w:szCs w:val="22"/>
          </w:rPr>
          <w:footnoteReference w:id="38"/>
        </w:r>
      </w:ins>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lastRenderedPageBreak/>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 xml:space="preserve">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lastRenderedPageBreak/>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8"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 xml:space="preserve">w związku z realizacją Regionalnego Programu Operacyjnego Województwa Podlaskiego na lata 2014-2020 </w:t>
      </w:r>
      <w:r w:rsidRPr="008A2811">
        <w:rPr>
          <w:rFonts w:ascii="Calibri" w:hAnsi="Calibri"/>
          <w:sz w:val="22"/>
          <w:szCs w:val="22"/>
        </w:rPr>
        <w:lastRenderedPageBreak/>
        <w:t xml:space="preserve">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lastRenderedPageBreak/>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 xml:space="preserve">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w:t>
      </w:r>
      <w:r w:rsidRPr="008A2811">
        <w:rPr>
          <w:rFonts w:ascii="Calibri" w:hAnsi="Calibri"/>
          <w:sz w:val="22"/>
          <w:szCs w:val="22"/>
        </w:rPr>
        <w:lastRenderedPageBreak/>
        <w:t>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lastRenderedPageBreak/>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ins w:id="9" w:author="izabela.zaniewska" w:date="2019-01-17T13:58:00Z">
              <w:r w:rsidRPr="00E73CF5">
                <w:rPr>
                  <w:rFonts w:ascii="Calibri" w:hAnsi="Calibri"/>
                  <w:sz w:val="22"/>
                  <w:szCs w:val="22"/>
                </w:rPr>
                <w:t xml:space="preserve">Osoba w innej niekorzystnej sytuacji społecznej </w:t>
              </w:r>
            </w:ins>
            <w:del w:id="10" w:author="izabela.zaniewska" w:date="2019-01-17T13:58:00Z">
              <w:r w:rsidR="008A2811" w:rsidRPr="008A2811" w:rsidDel="00D046D8">
                <w:rPr>
                  <w:rFonts w:ascii="Calibri" w:hAnsi="Calibri"/>
                  <w:sz w:val="22"/>
                  <w:szCs w:val="22"/>
                </w:rPr>
                <w:delText>Osoba przebywająca w gospodarstwie domowym bez osób pracujących</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11" w:author="izabela.zaniewska" w:date="2019-01-17T13:58:00Z">
              <w:r w:rsidRPr="008A2811" w:rsidDel="00D046D8">
                <w:rPr>
                  <w:rFonts w:ascii="Calibri" w:hAnsi="Calibri"/>
                  <w:sz w:val="22"/>
                  <w:szCs w:val="22"/>
                </w:rPr>
                <w:delText>40</w:delText>
              </w:r>
            </w:del>
          </w:p>
        </w:tc>
        <w:tc>
          <w:tcPr>
            <w:tcW w:w="8647" w:type="dxa"/>
            <w:shd w:val="clear" w:color="auto" w:fill="auto"/>
          </w:tcPr>
          <w:p w:rsidR="008A2811" w:rsidRPr="008A2811" w:rsidRDefault="008A2811" w:rsidP="008A2811">
            <w:pPr>
              <w:spacing w:line="276" w:lineRule="auto"/>
              <w:rPr>
                <w:rFonts w:ascii="Calibri" w:hAnsi="Calibri"/>
                <w:b/>
              </w:rPr>
            </w:pPr>
            <w:del w:id="12" w:author="izabela.zaniewska" w:date="2019-01-17T13:58:00Z">
              <w:r w:rsidRPr="008A2811" w:rsidDel="00D046D8">
                <w:rPr>
                  <w:rFonts w:ascii="Calibri" w:hAnsi="Calibri"/>
                  <w:sz w:val="22"/>
                  <w:szCs w:val="22"/>
                </w:rPr>
                <w:delText>W tym: w gospodarstwie domowym z dziećmi pozostającymi na utrzymaniu</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13" w:author="izabela.zaniewska" w:date="2019-01-17T13:58:00Z">
              <w:r w:rsidRPr="008A2811" w:rsidDel="00D046D8">
                <w:rPr>
                  <w:rFonts w:ascii="Calibri" w:hAnsi="Calibri"/>
                  <w:sz w:val="22"/>
                  <w:szCs w:val="22"/>
                </w:rPr>
                <w:delText>41</w:delText>
              </w:r>
            </w:del>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del w:id="14" w:author="izabela.zaniewska" w:date="2019-01-17T13:58:00Z">
              <w:r w:rsidRPr="008A2811" w:rsidDel="00D046D8">
                <w:rPr>
                  <w:rFonts w:ascii="Calibri" w:hAnsi="Calibri"/>
                  <w:sz w:val="22"/>
                  <w:szCs w:val="22"/>
                </w:rPr>
                <w:delText>Osoba żyjąca w gospodarstwie składającym się z jednej osoby dorosłej i dzieci pozostających na utrzymaniu</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15" w:author="izabela.zaniewska" w:date="2019-01-17T13:58:00Z">
              <w:r w:rsidRPr="008A2811" w:rsidDel="00D046D8">
                <w:rPr>
                  <w:rFonts w:ascii="Calibri" w:hAnsi="Calibri"/>
                  <w:sz w:val="22"/>
                  <w:szCs w:val="22"/>
                </w:rPr>
                <w:delText>42</w:delText>
              </w:r>
            </w:del>
          </w:p>
        </w:tc>
        <w:tc>
          <w:tcPr>
            <w:tcW w:w="8647" w:type="dxa"/>
            <w:shd w:val="clear" w:color="auto" w:fill="auto"/>
          </w:tcPr>
          <w:p w:rsidR="008A2811" w:rsidRPr="008A2811" w:rsidRDefault="008A2811" w:rsidP="008A2811">
            <w:pPr>
              <w:spacing w:line="276" w:lineRule="auto"/>
              <w:rPr>
                <w:rFonts w:ascii="Calibri" w:hAnsi="Calibri"/>
                <w:b/>
              </w:rPr>
            </w:pPr>
            <w:del w:id="16" w:author="izabela.zaniewska" w:date="2019-01-17T13:58:00Z">
              <w:r w:rsidRPr="008A2811" w:rsidDel="00D046D8">
                <w:rPr>
                  <w:rFonts w:ascii="Calibri" w:hAnsi="Calibri"/>
                  <w:sz w:val="22"/>
                  <w:szCs w:val="22"/>
                </w:rPr>
                <w:delText>Osoba w innej niekorzystnej sytuacji społecznej (innej niż wymienione powyżej)</w:delText>
              </w:r>
            </w:del>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Pr="008A2811" w:rsidRDefault="007A5C1B"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1"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2"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 xml:space="preserve">i sprawozdawczości oraz działań </w:t>
      </w:r>
      <w:proofErr w:type="spellStart"/>
      <w:r w:rsidRPr="008A2811">
        <w:rPr>
          <w:rFonts w:ascii="Calibri" w:hAnsi="Calibri" w:cs="Calibri"/>
          <w:color w:val="000000"/>
          <w:sz w:val="22"/>
          <w:szCs w:val="22"/>
          <w:lang w:eastAsia="en-US"/>
        </w:rPr>
        <w:t>informacyjno</w:t>
      </w:r>
      <w:proofErr w:type="spellEnd"/>
      <w:r w:rsidRPr="008A2811">
        <w:rPr>
          <w:rFonts w:ascii="Calibri" w:hAnsi="Calibri" w:cs="Calibri"/>
          <w:color w:val="000000"/>
          <w:sz w:val="22"/>
          <w:szCs w:val="22"/>
          <w:lang w:eastAsia="en-US"/>
        </w:rPr>
        <w:t xml:space="preserve">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7B5102" w:rsidRPr="00F64E9C" w:rsidRDefault="007B5102" w:rsidP="00226B9C">
      <w:pPr>
        <w:spacing w:line="276" w:lineRule="auto"/>
        <w:rPr>
          <w:rFonts w:ascii="Calibri" w:hAnsi="Calibri"/>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8"/>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ins w:id="17" w:author="mb" w:date="2019-01-22T08:18:00Z">
              <w:r>
                <w:rPr>
                  <w:rFonts w:ascii="Calibri" w:hAnsi="Calibri"/>
                  <w:bCs/>
                  <w:sz w:val="22"/>
                  <w:szCs w:val="22"/>
                </w:rPr>
                <w:t>Planowana data zakończenia edukacji w placówce edukacyjnej, w której skorzystano ze wsparcia</w:t>
              </w:r>
            </w:ins>
          </w:p>
        </w:tc>
      </w:tr>
      <w:tr w:rsidR="00A820D1" w:rsidRPr="00FC702A" w:rsidTr="00962632">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Del="00A820D1" w:rsidTr="009067BC">
        <w:trPr>
          <w:del w:id="18" w:author="mb" w:date="2019-01-22T08:18:00Z"/>
        </w:trPr>
        <w:tc>
          <w:tcPr>
            <w:tcW w:w="4606" w:type="dxa"/>
            <w:shd w:val="clear" w:color="auto" w:fill="D9D9D9"/>
          </w:tcPr>
          <w:p w:rsidR="009067BC" w:rsidRPr="00FC702A" w:rsidDel="00A820D1" w:rsidRDefault="009067BC" w:rsidP="009067BC">
            <w:pPr>
              <w:spacing w:line="276" w:lineRule="auto"/>
              <w:rPr>
                <w:del w:id="19" w:author="mb" w:date="2019-01-22T08:18:00Z"/>
                <w:rFonts w:ascii="Calibri" w:hAnsi="Calibri"/>
              </w:rPr>
            </w:pPr>
            <w:del w:id="20" w:author="mb" w:date="2019-01-22T08:18:00Z">
              <w:r w:rsidRPr="00FC702A" w:rsidDel="00A820D1">
                <w:rPr>
                  <w:rFonts w:ascii="Calibri" w:hAnsi="Calibri"/>
                  <w:bCs/>
                  <w:sz w:val="22"/>
                  <w:szCs w:val="22"/>
                </w:rPr>
                <w:delText>Osoba przebywająca w gospodarstwie domowym bez osób pracujących</w:delText>
              </w:r>
            </w:del>
          </w:p>
        </w:tc>
        <w:tc>
          <w:tcPr>
            <w:tcW w:w="4606" w:type="dxa"/>
            <w:shd w:val="clear" w:color="auto" w:fill="auto"/>
            <w:vAlign w:val="center"/>
          </w:tcPr>
          <w:p w:rsidR="009067BC" w:rsidRPr="00FC702A" w:rsidDel="00A820D1" w:rsidRDefault="009067BC" w:rsidP="009067BC">
            <w:pPr>
              <w:spacing w:line="276" w:lineRule="auto"/>
              <w:jc w:val="center"/>
              <w:rPr>
                <w:del w:id="21" w:author="mb" w:date="2019-01-22T08:18:00Z"/>
                <w:rFonts w:ascii="Calibri" w:hAnsi="Calibri"/>
              </w:rPr>
            </w:pPr>
          </w:p>
        </w:tc>
      </w:tr>
      <w:tr w:rsidR="009067BC" w:rsidRPr="00FC702A" w:rsidDel="00A820D1" w:rsidTr="009067BC">
        <w:trPr>
          <w:del w:id="22" w:author="mb" w:date="2019-01-22T08:18:00Z"/>
        </w:trPr>
        <w:tc>
          <w:tcPr>
            <w:tcW w:w="4606" w:type="dxa"/>
            <w:shd w:val="clear" w:color="auto" w:fill="D9D9D9"/>
          </w:tcPr>
          <w:p w:rsidR="009067BC" w:rsidRPr="00FC702A" w:rsidDel="00A820D1" w:rsidRDefault="009067BC" w:rsidP="009067BC">
            <w:pPr>
              <w:spacing w:line="276" w:lineRule="auto"/>
              <w:rPr>
                <w:del w:id="23" w:author="mb" w:date="2019-01-22T08:18:00Z"/>
                <w:rFonts w:ascii="Calibri" w:hAnsi="Calibri"/>
              </w:rPr>
            </w:pPr>
            <w:del w:id="24" w:author="mb" w:date="2019-01-22T08:18:00Z">
              <w:r w:rsidRPr="00FC702A" w:rsidDel="00A820D1">
                <w:rPr>
                  <w:rFonts w:ascii="Calibri" w:hAnsi="Calibri"/>
                  <w:bCs/>
                  <w:sz w:val="22"/>
                  <w:szCs w:val="22"/>
                </w:rPr>
                <w:delText>w tym: w gospodarstwie domowym z dziećmi pozostającymi na utrzymaniu</w:delText>
              </w:r>
            </w:del>
          </w:p>
        </w:tc>
        <w:tc>
          <w:tcPr>
            <w:tcW w:w="4606" w:type="dxa"/>
            <w:shd w:val="clear" w:color="auto" w:fill="auto"/>
            <w:vAlign w:val="center"/>
          </w:tcPr>
          <w:p w:rsidR="009067BC" w:rsidRPr="00FC702A" w:rsidDel="00A820D1" w:rsidRDefault="009067BC" w:rsidP="009067BC">
            <w:pPr>
              <w:spacing w:line="276" w:lineRule="auto"/>
              <w:jc w:val="center"/>
              <w:rPr>
                <w:del w:id="25" w:author="mb" w:date="2019-01-22T08:18:00Z"/>
                <w:rFonts w:ascii="Calibri" w:hAnsi="Calibri"/>
              </w:rPr>
            </w:pPr>
          </w:p>
        </w:tc>
      </w:tr>
      <w:tr w:rsidR="009067BC" w:rsidRPr="00FC702A" w:rsidDel="00A820D1" w:rsidTr="009067BC">
        <w:trPr>
          <w:del w:id="26" w:author="mb" w:date="2019-01-22T08:18:00Z"/>
        </w:trPr>
        <w:tc>
          <w:tcPr>
            <w:tcW w:w="4606" w:type="dxa"/>
            <w:shd w:val="clear" w:color="auto" w:fill="D9D9D9"/>
          </w:tcPr>
          <w:p w:rsidR="009067BC" w:rsidRPr="00FC702A" w:rsidDel="00A820D1" w:rsidRDefault="009067BC" w:rsidP="009067BC">
            <w:pPr>
              <w:spacing w:line="276" w:lineRule="auto"/>
              <w:rPr>
                <w:del w:id="27" w:author="mb" w:date="2019-01-22T08:18:00Z"/>
                <w:rFonts w:ascii="Calibri" w:hAnsi="Calibri"/>
              </w:rPr>
            </w:pPr>
            <w:del w:id="28" w:author="mb" w:date="2019-01-22T08:18:00Z">
              <w:r w:rsidRPr="00FC702A" w:rsidDel="00A820D1">
                <w:rPr>
                  <w:rFonts w:ascii="Calibri" w:hAnsi="Calibri"/>
                  <w:bCs/>
                  <w:sz w:val="22"/>
                  <w:szCs w:val="22"/>
                </w:rPr>
                <w:delText>Osoba żyjąca w gospodarstwie składającym się z jednej osoby dorosłej i dzieci pozostających na utrzymaniu</w:delText>
              </w:r>
            </w:del>
          </w:p>
        </w:tc>
        <w:tc>
          <w:tcPr>
            <w:tcW w:w="4606" w:type="dxa"/>
            <w:shd w:val="clear" w:color="auto" w:fill="auto"/>
            <w:vAlign w:val="center"/>
          </w:tcPr>
          <w:p w:rsidR="009067BC" w:rsidRPr="00FC702A" w:rsidDel="00A820D1" w:rsidRDefault="009067BC" w:rsidP="009067BC">
            <w:pPr>
              <w:spacing w:line="276" w:lineRule="auto"/>
              <w:jc w:val="center"/>
              <w:rPr>
                <w:del w:id="29" w:author="mb" w:date="2019-01-22T08:18:00Z"/>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del w:id="30" w:author="mb" w:date="2019-01-22T08:18:00Z">
              <w:r w:rsidRPr="00FC702A" w:rsidDel="00A820D1">
                <w:rPr>
                  <w:rFonts w:ascii="Calibri" w:hAnsi="Calibri"/>
                  <w:bCs/>
                  <w:sz w:val="22"/>
                  <w:szCs w:val="22"/>
                </w:rPr>
                <w:delText>(innej niż wymienione powyżej)</w:delText>
              </w:r>
            </w:del>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3"/>
          <w:headerReference w:type="first" r:id="rId14"/>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97C" w:rsidRDefault="00A1097C" w:rsidP="00FE2590">
      <w:r>
        <w:separator/>
      </w:r>
    </w:p>
  </w:endnote>
  <w:endnote w:type="continuationSeparator" w:id="0">
    <w:p w:rsidR="00A1097C" w:rsidRDefault="00A1097C"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94" w:rsidRPr="00D42C8B" w:rsidRDefault="00795D07">
    <w:pPr>
      <w:pStyle w:val="Stopka"/>
      <w:jc w:val="right"/>
      <w:rPr>
        <w:rFonts w:ascii="Calibri" w:hAnsi="Calibri"/>
        <w:sz w:val="20"/>
      </w:rPr>
    </w:pPr>
    <w:r w:rsidRPr="00D42C8B">
      <w:rPr>
        <w:rFonts w:ascii="Calibri" w:hAnsi="Calibri"/>
        <w:sz w:val="20"/>
      </w:rPr>
      <w:fldChar w:fldCharType="begin"/>
    </w:r>
    <w:r w:rsidR="00875294" w:rsidRPr="00D42C8B">
      <w:rPr>
        <w:rFonts w:ascii="Calibri" w:hAnsi="Calibri"/>
        <w:sz w:val="20"/>
      </w:rPr>
      <w:instrText xml:space="preserve"> PAGE   \* MERGEFORMAT </w:instrText>
    </w:r>
    <w:r w:rsidRPr="00D42C8B">
      <w:rPr>
        <w:rFonts w:ascii="Calibri" w:hAnsi="Calibri"/>
        <w:sz w:val="20"/>
      </w:rPr>
      <w:fldChar w:fldCharType="separate"/>
    </w:r>
    <w:r w:rsidR="00545112">
      <w:rPr>
        <w:rFonts w:ascii="Calibri" w:hAnsi="Calibri"/>
        <w:noProof/>
        <w:sz w:val="20"/>
      </w:rPr>
      <w:t>21</w:t>
    </w:r>
    <w:r w:rsidRPr="00D42C8B">
      <w:rPr>
        <w:rFonts w:ascii="Calibri" w:hAnsi="Calibri"/>
        <w:sz w:val="20"/>
      </w:rPr>
      <w:fldChar w:fldCharType="end"/>
    </w:r>
  </w:p>
  <w:p w:rsidR="00875294" w:rsidRDefault="008752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97C" w:rsidRDefault="00A1097C" w:rsidP="00FE2590">
      <w:r>
        <w:separator/>
      </w:r>
    </w:p>
  </w:footnote>
  <w:footnote w:type="continuationSeparator" w:id="0">
    <w:p w:rsidR="00A1097C" w:rsidRDefault="00A1097C" w:rsidP="00FE2590">
      <w:r>
        <w:continuationSeparator/>
      </w:r>
    </w:p>
  </w:footnote>
  <w:footnote w:id="1">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75294" w:rsidRPr="00D8108E" w:rsidRDefault="0087529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875294" w:rsidRPr="00D8108E"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75294" w:rsidRDefault="00875294"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75294" w:rsidRPr="006B2D66" w:rsidRDefault="00875294"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75294" w:rsidRDefault="00875294"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75294" w:rsidRDefault="00875294"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75294" w:rsidRPr="00F50354" w:rsidRDefault="0087529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875294" w:rsidRPr="002D65CF" w:rsidRDefault="0087529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875294" w:rsidRPr="00DB1CC0"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75294" w:rsidRPr="002679BD" w:rsidRDefault="008752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75294" w:rsidRPr="003C198D" w:rsidRDefault="008752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75294" w:rsidRPr="002679BD" w:rsidRDefault="008752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75294" w:rsidRPr="002679BD" w:rsidRDefault="008752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w:t>
      </w:r>
      <w:proofErr w:type="spellStart"/>
      <w:r w:rsidRPr="002D65CF">
        <w:rPr>
          <w:rFonts w:ascii="Calibri" w:hAnsi="Calibri"/>
          <w:sz w:val="16"/>
          <w:szCs w:val="16"/>
        </w:rPr>
        <w:t>rzy</w:t>
      </w:r>
      <w:proofErr w:type="spellEnd"/>
      <w:r w:rsidRPr="002D65CF">
        <w:rPr>
          <w:rFonts w:ascii="Calibri" w:hAnsi="Calibri"/>
          <w:sz w:val="16"/>
          <w:szCs w:val="16"/>
        </w:rPr>
        <w:t xml:space="preserve"> są zobowiązani do stosowania przepisów ustawy PZP.</w:t>
      </w:r>
    </w:p>
  </w:footnote>
  <w:footnote w:id="34">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875294" w:rsidRPr="002679BD"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875294" w:rsidRPr="004F7237"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046D8" w:rsidRPr="002F1875" w:rsidRDefault="00D046D8" w:rsidP="00D046D8">
      <w:pPr>
        <w:pStyle w:val="Tekstprzypisudolnego"/>
        <w:rPr>
          <w:ins w:id="6" w:author="izabela.zaniewska" w:date="2019-01-17T13:57:00Z"/>
          <w:rFonts w:ascii="Calibri" w:hAnsi="Calibri" w:cs="Calibri"/>
          <w:sz w:val="16"/>
          <w:szCs w:val="16"/>
        </w:rPr>
      </w:pPr>
      <w:ins w:id="7" w:author="izabela.zaniewska" w:date="2019-01-17T13:57:00Z">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ins>
    </w:p>
  </w:footnote>
  <w:footnote w:id="39">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875294" w:rsidRPr="00657E8A"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875294" w:rsidRPr="002679BD" w:rsidRDefault="0087529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 xml:space="preserve">Barwy Rzeczpospolitej Polskiej mogą występować tylko w wersji </w:t>
      </w:r>
      <w:proofErr w:type="spellStart"/>
      <w:r w:rsidRPr="002D65CF">
        <w:rPr>
          <w:rFonts w:asciiTheme="minorHAnsi" w:hAnsiTheme="minorHAnsi"/>
          <w:bCs/>
          <w:sz w:val="16"/>
          <w:szCs w:val="16"/>
        </w:rPr>
        <w:t>pełnokolorowej</w:t>
      </w:r>
      <w:proofErr w:type="spellEnd"/>
      <w:r w:rsidRPr="002D65CF">
        <w:rPr>
          <w:rFonts w:asciiTheme="minorHAnsi" w:hAnsiTheme="minorHAnsi"/>
          <w:sz w:val="16"/>
          <w:szCs w:val="16"/>
        </w:rPr>
        <w:t xml:space="preserve"> (zgodnie z ustawą o symbolach państwowych, barwami Rzeczypospolitej Polskiej są kolory biały i czerwony).</w:t>
      </w:r>
    </w:p>
  </w:footnote>
  <w:footnote w:id="4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sidR="00AD6309">
        <w:rPr>
          <w:rFonts w:ascii="Calibri" w:hAnsi="Calibri"/>
          <w:sz w:val="16"/>
          <w:szCs w:val="16"/>
        </w:rPr>
        <w:br/>
      </w:r>
      <w:r w:rsidRPr="002679BD">
        <w:rPr>
          <w:rFonts w:ascii="Calibri" w:hAnsi="Calibri"/>
          <w:sz w:val="16"/>
          <w:szCs w:val="16"/>
        </w:rPr>
        <w:t>z określonym rezultatem.</w:t>
      </w:r>
    </w:p>
  </w:footnote>
  <w:footnote w:id="4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875294" w:rsidRPr="00907FC8" w:rsidRDefault="0087529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75294" w:rsidRPr="002679BD" w:rsidRDefault="0087529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875294" w:rsidRPr="002679BD" w:rsidRDefault="008752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875294" w:rsidRPr="009067BC" w:rsidRDefault="008752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sidR="00AD6309">
        <w:rPr>
          <w:rFonts w:ascii="Calibri" w:hAnsi="Calibri"/>
          <w:sz w:val="16"/>
          <w:szCs w:val="16"/>
        </w:rPr>
        <w:t>.</w:t>
      </w:r>
    </w:p>
  </w:footnote>
  <w:footnote w:id="5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875294" w:rsidRPr="002679BD" w:rsidRDefault="0087529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75294" w:rsidRPr="002679BD" w:rsidRDefault="00875294" w:rsidP="009067BC">
      <w:pPr>
        <w:pStyle w:val="Tekstprzypisudolnego"/>
        <w:rPr>
          <w:rFonts w:ascii="Calibri" w:hAnsi="Calibri" w:cs="Arial"/>
          <w:sz w:val="16"/>
          <w:szCs w:val="16"/>
        </w:rPr>
      </w:pPr>
    </w:p>
  </w:footnote>
  <w:footnote w:id="58">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875294" w:rsidRPr="00864D50" w:rsidRDefault="0087529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w:t>
      </w:r>
      <w:proofErr w:type="spellStart"/>
      <w:r w:rsidRPr="002D65CF">
        <w:rPr>
          <w:rFonts w:asciiTheme="minorHAnsi" w:hAnsiTheme="minorHAnsi"/>
          <w:sz w:val="16"/>
          <w:szCs w:val="16"/>
        </w:rPr>
        <w:t>ami</w:t>
      </w:r>
      <w:proofErr w:type="spellEnd"/>
      <w:r w:rsidRPr="002D65CF">
        <w:rPr>
          <w:rFonts w:asciiTheme="minorHAnsi" w:hAnsiTheme="minorHAnsi"/>
          <w:sz w:val="16"/>
          <w:szCs w:val="16"/>
        </w:rPr>
        <w:t xml:space="preserve"> wskazanymi we wniosku. </w:t>
      </w:r>
    </w:p>
  </w:footnote>
  <w:footnote w:id="6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875294" w:rsidRDefault="0087529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875294" w:rsidRPr="002D65CF" w:rsidRDefault="0087529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875294" w:rsidRPr="007C7C34" w:rsidRDefault="0087529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875294" w:rsidRPr="002679BD" w:rsidRDefault="0087529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E2" w:rsidRPr="00E750E2" w:rsidRDefault="00E750E2" w:rsidP="00E750E2">
    <w:pPr>
      <w:pStyle w:val="Nagwek"/>
    </w:pPr>
    <w:ins w:id="31" w:author="Iwona" w:date="2019-06-18T10:06:00Z">
      <w:r>
        <w:rPr>
          <w:rFonts w:ascii="Calibri" w:hAnsi="Calibri"/>
          <w:noProof/>
        </w:rPr>
        <w:drawing>
          <wp:inline distT="0" distB="0" distL="0" distR="0" wp14:anchorId="6C39A0AF" wp14:editId="79D64372">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94" w:rsidRDefault="008752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ona">
    <w15:presenceInfo w15:providerId="None" w15:userId="Iw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E09F4"/>
    <w:rsid w:val="004E4283"/>
    <w:rsid w:val="005048DD"/>
    <w:rsid w:val="0051339F"/>
    <w:rsid w:val="00524506"/>
    <w:rsid w:val="00536FD0"/>
    <w:rsid w:val="005404B8"/>
    <w:rsid w:val="00544059"/>
    <w:rsid w:val="00545112"/>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1097C"/>
    <w:rsid w:val="00A27468"/>
    <w:rsid w:val="00A31BB7"/>
    <w:rsid w:val="00A533D2"/>
    <w:rsid w:val="00A6201D"/>
    <w:rsid w:val="00A62EB3"/>
    <w:rsid w:val="00A820D1"/>
    <w:rsid w:val="00A82A02"/>
    <w:rsid w:val="00A86AF2"/>
    <w:rsid w:val="00A93A84"/>
    <w:rsid w:val="00AA4B02"/>
    <w:rsid w:val="00AA6A1C"/>
    <w:rsid w:val="00AC0C97"/>
    <w:rsid w:val="00AD6309"/>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750E2"/>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60D0A-8ABA-49A1-AF62-E08C9DD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6763D-C186-4F52-800B-EDC3D173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14932</Words>
  <Characters>89595</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Iwona</cp:lastModifiedBy>
  <cp:revision>2</cp:revision>
  <cp:lastPrinted>2019-01-22T07:20:00Z</cp:lastPrinted>
  <dcterms:created xsi:type="dcterms:W3CDTF">2019-06-18T08:06:00Z</dcterms:created>
  <dcterms:modified xsi:type="dcterms:W3CDTF">2019-06-18T08:06:00Z</dcterms:modified>
</cp:coreProperties>
</file>