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AE" w:rsidRDefault="00907EAE" w:rsidP="00FE2590">
      <w:pPr>
        <w:keepNext/>
        <w:spacing w:before="240" w:after="60" w:line="276" w:lineRule="auto"/>
        <w:jc w:val="both"/>
        <w:outlineLvl w:val="0"/>
        <w:rPr>
          <w:ins w:id="0" w:author="Iwona" w:date="2019-06-18T10:08:00Z"/>
          <w:rFonts w:ascii="Calibri" w:hAnsi="Calibri"/>
          <w:i/>
          <w:noProof/>
          <w:sz w:val="22"/>
          <w:szCs w:val="22"/>
          <w:lang w:eastAsia="en-US"/>
        </w:rPr>
      </w:pPr>
    </w:p>
    <w:p w:rsidR="00683782" w:rsidRPr="00614F4B" w:rsidDel="00907EAE" w:rsidRDefault="00683782" w:rsidP="00683782">
      <w:pPr>
        <w:spacing w:after="200" w:line="276" w:lineRule="auto"/>
        <w:jc w:val="center"/>
        <w:rPr>
          <w:del w:id="1" w:author="Iwona" w:date="2019-06-18T10:07:00Z"/>
          <w:rFonts w:ascii="Calibri" w:hAnsi="Calibri"/>
          <w:bCs/>
          <w:i/>
          <w:iCs/>
          <w:sz w:val="20"/>
          <w:szCs w:val="20"/>
        </w:rPr>
      </w:pPr>
      <w:bookmarkStart w:id="2" w:name="_GoBack"/>
      <w:bookmarkEnd w:id="2"/>
      <w:del w:id="3" w:author="Iwona" w:date="2019-06-18T10:07:00Z">
        <w:r w:rsidRPr="00614F4B" w:rsidDel="00907EAE">
          <w:rPr>
            <w:rFonts w:ascii="Calibri" w:hAnsi="Calibri"/>
            <w:i/>
            <w:noProof/>
            <w:sz w:val="22"/>
            <w:szCs w:val="22"/>
            <w:lang w:eastAsia="en-US"/>
          </w:rPr>
          <w:delText>- logotyp -</w:delText>
        </w:r>
      </w:del>
    </w:p>
    <w:p w:rsidR="001E0084"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683782">
        <w:rPr>
          <w:rFonts w:ascii="Calibri" w:hAnsi="Calibri"/>
          <w:sz w:val="22"/>
          <w:szCs w:val="22"/>
        </w:rPr>
        <w:br/>
      </w:r>
      <w:r w:rsidRPr="00F64E9C">
        <w:rPr>
          <w:rFonts w:ascii="Calibri" w:hAnsi="Calibri"/>
          <w:sz w:val="22"/>
          <w:szCs w:val="22"/>
        </w:rPr>
        <w:lastRenderedPageBreak/>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lastRenderedPageBreak/>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lastRenderedPageBreak/>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 xml:space="preserve">o której mowa w Wytycznych w zakresie kwalifikowalności, pod warunkiem, że Beneficjent osiągnie co </w:t>
      </w:r>
      <w:r w:rsidRPr="00473A13">
        <w:rPr>
          <w:rFonts w:ascii="Calibri" w:hAnsi="Calibri"/>
          <w:sz w:val="22"/>
          <w:szCs w:val="22"/>
        </w:rPr>
        <w:lastRenderedPageBreak/>
        <w:t>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w:t>
      </w:r>
      <w:r w:rsidR="001731A0">
        <w:rPr>
          <w:rFonts w:ascii="Calibri" w:hAnsi="Calibri"/>
          <w:sz w:val="22"/>
          <w:szCs w:val="22"/>
          <w:lang w:eastAsia="en-US"/>
        </w:rPr>
        <w:lastRenderedPageBreak/>
        <w:t xml:space="preserve">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i niedyskryminacji, w tym dostępności dla osób z niepełnosprawnościami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w:t>
      </w:r>
      <w:r w:rsidRPr="00FC702A">
        <w:rPr>
          <w:rFonts w:ascii="Calibri" w:hAnsi="Calibri"/>
          <w:color w:val="000000"/>
          <w:sz w:val="22"/>
          <w:szCs w:val="22"/>
        </w:rPr>
        <w:lastRenderedPageBreak/>
        <w:t>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o ile wydatki zostaną uznane za kwalifikowalne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kwalifikowalności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oraz przedstawienia zbiorczej informacji o Oświadczeniach o kwalifikowalności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w:t>
      </w:r>
      <w:r w:rsidRPr="00267DF4">
        <w:rPr>
          <w:rFonts w:ascii="Calibri" w:hAnsi="Calibri"/>
          <w:sz w:val="22"/>
          <w:szCs w:val="22"/>
        </w:rPr>
        <w:lastRenderedPageBreak/>
        <w:t>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lastRenderedPageBreak/>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 xml:space="preserve">W przypadku, gdy Wniosek przewiduje trwałość Projektu lub rezultatów, Beneficjent po okresie realizacji Projektu jest zobowiązany do przedkładania do IZ RPOWP dokumentów potwierdzających zachowanie </w:t>
      </w:r>
      <w:r w:rsidRPr="00CA78DD">
        <w:rPr>
          <w:rFonts w:ascii="Calibri" w:eastAsia="Calibri" w:hAnsi="Calibri"/>
          <w:color w:val="000000"/>
          <w:sz w:val="22"/>
          <w:szCs w:val="22"/>
        </w:rPr>
        <w:lastRenderedPageBreak/>
        <w:t>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w:t>
      </w:r>
      <w:r w:rsidRPr="00FC702A">
        <w:rPr>
          <w:rFonts w:ascii="Calibri" w:hAnsi="Calibri"/>
          <w:sz w:val="22"/>
          <w:szCs w:val="22"/>
        </w:rPr>
        <w:lastRenderedPageBreak/>
        <w:t xml:space="preserve">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lastRenderedPageBreak/>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 xml:space="preserve">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lastRenderedPageBreak/>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w:t>
      </w:r>
      <w:r w:rsidRPr="00FC702A">
        <w:rPr>
          <w:rFonts w:ascii="Calibri" w:hAnsi="Calibri"/>
          <w:sz w:val="22"/>
          <w:szCs w:val="22"/>
        </w:rPr>
        <w:lastRenderedPageBreak/>
        <w:t>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E61248"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del w:id="4" w:author="izabela.zaniewska" w:date="2019-01-17T14:02:00Z">
        <w:r w:rsidRPr="00852137" w:rsidDel="00852137">
          <w:rPr>
            <w:rFonts w:ascii="Calibri" w:hAnsi="Calibri"/>
            <w:sz w:val="22"/>
            <w:szCs w:val="22"/>
          </w:rPr>
          <w:delText>Reguła proporcjonalności nie ma zastosowania w przypadku wystąpienia siły wyższej.</w:delText>
        </w:r>
      </w:del>
      <w:ins w:id="5" w:author="izabela.zaniewska" w:date="2019-01-17T14:02:00Z">
        <w:r w:rsidR="00852137" w:rsidRPr="00852137">
          <w:rPr>
            <w:rFonts w:ascii="Calibri" w:hAnsi="Calibri"/>
            <w:sz w:val="22"/>
            <w:szCs w:val="22"/>
          </w:rPr>
          <w:t>IZ RPOWP może podjąć decyzję o odstąpieniu od rozliczenia projektu zgodnie z regułą proporcjonalności w przypadku wystąpienia siły wyższej.</w:t>
        </w:r>
      </w:ins>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ins w:id="6" w:author="izabela.zaniewska" w:date="2019-01-17T14:02:00Z">
        <w:r w:rsidR="00852137">
          <w:rPr>
            <w:rStyle w:val="Odwoanieprzypisudolnego"/>
            <w:rFonts w:ascii="Calibri" w:hAnsi="Calibri"/>
            <w:sz w:val="22"/>
            <w:szCs w:val="22"/>
          </w:rPr>
          <w:footnoteReference w:id="43"/>
        </w:r>
      </w:ins>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w:t>
      </w:r>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lastRenderedPageBreak/>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w:t>
      </w:r>
      <w:r w:rsidRPr="001D39D4">
        <w:rPr>
          <w:rFonts w:ascii="Calibri" w:hAnsi="Calibri"/>
          <w:sz w:val="22"/>
          <w:szCs w:val="22"/>
        </w:rPr>
        <w:lastRenderedPageBreak/>
        <w:t xml:space="preserve">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lastRenderedPageBreak/>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lastRenderedPageBreak/>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9067BC" w:rsidRPr="00FC702A" w:rsidRDefault="009067BC" w:rsidP="009067BC">
      <w:pPr>
        <w:spacing w:line="276" w:lineRule="auto"/>
        <w:jc w:val="both"/>
        <w:rPr>
          <w:rFonts w:ascii="Calibri" w:hAnsi="Calibri"/>
          <w:b/>
          <w:sz w:val="22"/>
          <w:szCs w:val="22"/>
        </w:rPr>
      </w:pPr>
      <w:bookmarkStart w:id="9"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lastRenderedPageBreak/>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7415AD">
        <w:rPr>
          <w:rFonts w:ascii="Calibri" w:hAnsi="Calibri"/>
          <w:sz w:val="22"/>
          <w:szCs w:val="22"/>
        </w:rPr>
        <w:br/>
      </w:r>
      <w:r w:rsidRPr="005C21F5">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o którym mowa</w:t>
      </w:r>
      <w:r w:rsidR="007415AD">
        <w:rPr>
          <w:rFonts w:ascii="Calibri" w:hAnsi="Calibri"/>
          <w:sz w:val="22"/>
          <w:szCs w:val="22"/>
        </w:rPr>
        <w:br/>
      </w:r>
      <w:r w:rsidRPr="005C21F5">
        <w:rPr>
          <w:rFonts w:ascii="Calibri" w:hAnsi="Calibri"/>
          <w:sz w:val="22"/>
          <w:szCs w:val="22"/>
        </w:rPr>
        <w:t xml:space="preserve">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w:t>
      </w:r>
      <w:r w:rsidR="007415AD">
        <w:rPr>
          <w:rFonts w:ascii="Calibri" w:eastAsia="Times New Roman" w:hAnsi="Calibri"/>
          <w:bCs/>
          <w:sz w:val="22"/>
          <w:szCs w:val="22"/>
          <w:lang w:eastAsia="zh-CN"/>
        </w:rPr>
        <w:br/>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lastRenderedPageBreak/>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0"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lastRenderedPageBreak/>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ins w:id="10" w:author="izabela.zaniewska" w:date="2019-01-17T14:04:00Z">
              <w:r w:rsidRPr="00E73CF5">
                <w:rPr>
                  <w:rFonts w:ascii="Calibri" w:hAnsi="Calibri"/>
                  <w:sz w:val="22"/>
                  <w:szCs w:val="22"/>
                </w:rPr>
                <w:t xml:space="preserve">Osoba w innej niekorzystnej sytuacji społecznej </w:t>
              </w:r>
            </w:ins>
            <w:del w:id="11" w:author="izabela.zaniewska" w:date="2019-01-17T14:04:00Z">
              <w:r w:rsidR="005C21F5" w:rsidRPr="005C21F5" w:rsidDel="00EF4178">
                <w:rPr>
                  <w:rFonts w:ascii="Calibri" w:hAnsi="Calibri"/>
                  <w:sz w:val="22"/>
                  <w:szCs w:val="22"/>
                </w:rPr>
                <w:delText>Osoba przebywająca w gospodarstwie domowym bez osób pracujących</w:delText>
              </w:r>
            </w:del>
          </w:p>
        </w:tc>
      </w:tr>
      <w:tr w:rsidR="005C21F5" w:rsidRPr="005C21F5" w:rsidDel="00EF4178" w:rsidTr="00653834">
        <w:trPr>
          <w:del w:id="12" w:author="izabela.zaniewska" w:date="2019-01-17T14:04:00Z"/>
        </w:trPr>
        <w:tc>
          <w:tcPr>
            <w:tcW w:w="641" w:type="dxa"/>
            <w:shd w:val="clear" w:color="auto" w:fill="auto"/>
          </w:tcPr>
          <w:p w:rsidR="005C21F5" w:rsidRPr="005C21F5" w:rsidDel="00EF4178" w:rsidRDefault="005C21F5" w:rsidP="005C21F5">
            <w:pPr>
              <w:spacing w:line="276" w:lineRule="auto"/>
              <w:rPr>
                <w:del w:id="13" w:author="izabela.zaniewska" w:date="2019-01-17T14:04:00Z"/>
                <w:rFonts w:ascii="Calibri" w:hAnsi="Calibri"/>
              </w:rPr>
            </w:pPr>
            <w:del w:id="14" w:author="izabela.zaniewska" w:date="2019-01-17T14:04:00Z">
              <w:r w:rsidRPr="005C21F5" w:rsidDel="00EF4178">
                <w:rPr>
                  <w:rFonts w:ascii="Calibri" w:hAnsi="Calibri"/>
                  <w:sz w:val="22"/>
                  <w:szCs w:val="22"/>
                </w:rPr>
                <w:delText>40</w:delText>
              </w:r>
            </w:del>
          </w:p>
        </w:tc>
        <w:tc>
          <w:tcPr>
            <w:tcW w:w="8647" w:type="dxa"/>
            <w:shd w:val="clear" w:color="auto" w:fill="auto"/>
          </w:tcPr>
          <w:p w:rsidR="005C21F5" w:rsidRPr="005C21F5" w:rsidDel="00EF4178" w:rsidRDefault="005C21F5" w:rsidP="005C21F5">
            <w:pPr>
              <w:spacing w:line="276" w:lineRule="auto"/>
              <w:rPr>
                <w:del w:id="15" w:author="izabela.zaniewska" w:date="2019-01-17T14:04:00Z"/>
                <w:rFonts w:ascii="Calibri" w:hAnsi="Calibri"/>
                <w:b/>
              </w:rPr>
            </w:pPr>
            <w:del w:id="16" w:author="izabela.zaniewska" w:date="2019-01-17T14:04:00Z">
              <w:r w:rsidRPr="005C21F5" w:rsidDel="00EF4178">
                <w:rPr>
                  <w:rFonts w:ascii="Calibri" w:hAnsi="Calibri"/>
                  <w:sz w:val="22"/>
                  <w:szCs w:val="22"/>
                </w:rPr>
                <w:delText>W tym: w gospodarstwie domowym z dziećmi pozostającymi na utrzymaniu</w:delText>
              </w:r>
            </w:del>
          </w:p>
        </w:tc>
      </w:tr>
      <w:tr w:rsidR="005C21F5" w:rsidRPr="005C21F5" w:rsidDel="00EF4178" w:rsidTr="00653834">
        <w:trPr>
          <w:del w:id="17" w:author="izabela.zaniewska" w:date="2019-01-17T14:04:00Z"/>
        </w:trPr>
        <w:tc>
          <w:tcPr>
            <w:tcW w:w="641" w:type="dxa"/>
            <w:shd w:val="clear" w:color="auto" w:fill="auto"/>
          </w:tcPr>
          <w:p w:rsidR="005C21F5" w:rsidRPr="005C21F5" w:rsidDel="00EF4178" w:rsidRDefault="005C21F5" w:rsidP="005C21F5">
            <w:pPr>
              <w:spacing w:line="276" w:lineRule="auto"/>
              <w:rPr>
                <w:del w:id="18" w:author="izabela.zaniewska" w:date="2019-01-17T14:04:00Z"/>
                <w:rFonts w:ascii="Calibri" w:hAnsi="Calibri"/>
              </w:rPr>
            </w:pPr>
            <w:del w:id="19" w:author="izabela.zaniewska" w:date="2019-01-17T14:04:00Z">
              <w:r w:rsidRPr="005C21F5" w:rsidDel="00EF4178">
                <w:rPr>
                  <w:rFonts w:ascii="Calibri" w:hAnsi="Calibri"/>
                  <w:sz w:val="22"/>
                  <w:szCs w:val="22"/>
                </w:rPr>
                <w:delText>41</w:delText>
              </w:r>
            </w:del>
          </w:p>
        </w:tc>
        <w:tc>
          <w:tcPr>
            <w:tcW w:w="8647" w:type="dxa"/>
            <w:shd w:val="clear" w:color="auto" w:fill="auto"/>
          </w:tcPr>
          <w:p w:rsidR="005C21F5" w:rsidRPr="005C21F5" w:rsidDel="00EF4178" w:rsidRDefault="005C21F5" w:rsidP="005C21F5">
            <w:pPr>
              <w:autoSpaceDE w:val="0"/>
              <w:autoSpaceDN w:val="0"/>
              <w:adjustRightInd w:val="0"/>
              <w:spacing w:line="276" w:lineRule="auto"/>
              <w:rPr>
                <w:del w:id="20" w:author="izabela.zaniewska" w:date="2019-01-17T14:04:00Z"/>
                <w:rFonts w:ascii="Calibri" w:hAnsi="Calibri"/>
                <w:b/>
              </w:rPr>
            </w:pPr>
            <w:del w:id="21" w:author="izabela.zaniewska" w:date="2019-01-17T14:04:00Z">
              <w:r w:rsidRPr="005C21F5" w:rsidDel="00EF4178">
                <w:rPr>
                  <w:rFonts w:ascii="Calibri" w:hAnsi="Calibri"/>
                  <w:sz w:val="22"/>
                  <w:szCs w:val="22"/>
                </w:rPr>
                <w:delText>Osoba żyjąca w gospodarstwie składającym się z jednej osoby dorosłej i dzieci pozostających na utrzymaniu</w:delText>
              </w:r>
            </w:del>
          </w:p>
        </w:tc>
      </w:tr>
      <w:tr w:rsidR="005C21F5" w:rsidRPr="005C21F5" w:rsidDel="00EF4178" w:rsidTr="00653834">
        <w:trPr>
          <w:del w:id="22" w:author="izabela.zaniewska" w:date="2019-01-17T14:04:00Z"/>
        </w:trPr>
        <w:tc>
          <w:tcPr>
            <w:tcW w:w="641" w:type="dxa"/>
            <w:shd w:val="clear" w:color="auto" w:fill="auto"/>
          </w:tcPr>
          <w:p w:rsidR="005C21F5" w:rsidRPr="005C21F5" w:rsidDel="00EF4178" w:rsidRDefault="005C21F5" w:rsidP="005C21F5">
            <w:pPr>
              <w:spacing w:line="276" w:lineRule="auto"/>
              <w:rPr>
                <w:del w:id="23" w:author="izabela.zaniewska" w:date="2019-01-17T14:04:00Z"/>
                <w:rFonts w:ascii="Calibri" w:hAnsi="Calibri"/>
              </w:rPr>
            </w:pPr>
            <w:del w:id="24" w:author="izabela.zaniewska" w:date="2019-01-17T14:04:00Z">
              <w:r w:rsidRPr="005C21F5" w:rsidDel="00EF4178">
                <w:rPr>
                  <w:rFonts w:ascii="Calibri" w:hAnsi="Calibri"/>
                  <w:sz w:val="22"/>
                  <w:szCs w:val="22"/>
                </w:rPr>
                <w:delText>42</w:delText>
              </w:r>
            </w:del>
          </w:p>
        </w:tc>
        <w:tc>
          <w:tcPr>
            <w:tcW w:w="8647" w:type="dxa"/>
            <w:shd w:val="clear" w:color="auto" w:fill="auto"/>
          </w:tcPr>
          <w:p w:rsidR="005C21F5" w:rsidRPr="005C21F5" w:rsidDel="00EF4178" w:rsidRDefault="005C21F5" w:rsidP="005C21F5">
            <w:pPr>
              <w:spacing w:line="276" w:lineRule="auto"/>
              <w:rPr>
                <w:del w:id="25" w:author="izabela.zaniewska" w:date="2019-01-17T14:04:00Z"/>
                <w:rFonts w:ascii="Calibri" w:hAnsi="Calibri"/>
                <w:b/>
              </w:rPr>
            </w:pPr>
            <w:del w:id="26" w:author="izabela.zaniewska" w:date="2019-01-17T14:04:00Z">
              <w:r w:rsidRPr="005C21F5" w:rsidDel="00EF4178">
                <w:rPr>
                  <w:rFonts w:ascii="Calibri" w:hAnsi="Calibri"/>
                  <w:sz w:val="22"/>
                  <w:szCs w:val="22"/>
                </w:rPr>
                <w:delText>Osoba w innej niekorzystnej sytuacji społecznej (innej niż wymienione powyżej)</w:delText>
              </w:r>
            </w:del>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1"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w:t>
      </w:r>
      <w:r w:rsidRPr="005C21F5">
        <w:rPr>
          <w:rFonts w:ascii="Calibri" w:hAnsi="Calibri"/>
          <w:sz w:val="22"/>
          <w:szCs w:val="22"/>
        </w:rPr>
        <w:t xml:space="preserve"> </w:t>
      </w:r>
      <w:hyperlink r:id="rId12"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 xml:space="preserve">i sprawozdawczości oraz działań </w:t>
      </w:r>
      <w:proofErr w:type="spellStart"/>
      <w:r w:rsidRPr="005C21F5">
        <w:rPr>
          <w:rFonts w:ascii="Calibri" w:hAnsi="Calibri" w:cs="Calibri"/>
          <w:color w:val="000000"/>
          <w:sz w:val="22"/>
          <w:szCs w:val="22"/>
          <w:lang w:eastAsia="en-US"/>
        </w:rPr>
        <w:t>informacyjno</w:t>
      </w:r>
      <w:proofErr w:type="spellEnd"/>
      <w:r w:rsidRPr="005C21F5">
        <w:rPr>
          <w:rFonts w:ascii="Calibri" w:hAnsi="Calibri" w:cs="Calibri"/>
          <w:color w:val="000000"/>
          <w:sz w:val="22"/>
          <w:szCs w:val="22"/>
          <w:lang w:eastAsia="en-US"/>
        </w:rPr>
        <w:t xml:space="preserve">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3"/>
          <w:headerReference w:type="first" r:id="rId14"/>
          <w:pgSz w:w="11906" w:h="16838"/>
          <w:pgMar w:top="709" w:right="991" w:bottom="993" w:left="993" w:header="709" w:footer="403" w:gutter="0"/>
          <w:pgNumType w:fmt="numberInDash"/>
          <w:cols w:space="708"/>
          <w:titlePg/>
          <w:docGrid w:linePitch="360"/>
        </w:sectPr>
      </w:pPr>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9"/>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ins w:id="28" w:author="mb" w:date="2019-01-21T11:19:00Z">
              <w:r>
                <w:rPr>
                  <w:rFonts w:ascii="Calibri" w:hAnsi="Calibri"/>
                  <w:bCs/>
                  <w:sz w:val="22"/>
                  <w:szCs w:val="22"/>
                </w:rPr>
                <w:t>Planowana data zakończenia edukacji w placówce edukacyjnej, w której skorzystano ze wsparcia</w:t>
              </w:r>
            </w:ins>
          </w:p>
        </w:tc>
      </w:tr>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Del="00F258D5" w:rsidTr="009067BC">
        <w:trPr>
          <w:del w:id="29" w:author="mb" w:date="2019-01-21T11:15:00Z"/>
        </w:trPr>
        <w:tc>
          <w:tcPr>
            <w:tcW w:w="4606" w:type="dxa"/>
            <w:shd w:val="clear" w:color="auto" w:fill="D9D9D9"/>
          </w:tcPr>
          <w:p w:rsidR="009067BC" w:rsidRPr="00FC702A" w:rsidDel="00F258D5" w:rsidRDefault="009067BC" w:rsidP="009067BC">
            <w:pPr>
              <w:spacing w:line="276" w:lineRule="auto"/>
              <w:rPr>
                <w:del w:id="30" w:author="mb" w:date="2019-01-21T11:15:00Z"/>
                <w:rFonts w:ascii="Calibri" w:hAnsi="Calibri"/>
              </w:rPr>
            </w:pPr>
            <w:del w:id="31" w:author="mb" w:date="2019-01-21T11:15:00Z">
              <w:r w:rsidRPr="00FC702A" w:rsidDel="00F258D5">
                <w:rPr>
                  <w:rFonts w:ascii="Calibri" w:hAnsi="Calibri"/>
                  <w:bCs/>
                  <w:sz w:val="22"/>
                  <w:szCs w:val="22"/>
                </w:rPr>
                <w:delText>Osoba przebywająca w gospodarstwie domowym bez osób pracujących</w:delText>
              </w:r>
            </w:del>
          </w:p>
        </w:tc>
        <w:tc>
          <w:tcPr>
            <w:tcW w:w="4606" w:type="dxa"/>
            <w:shd w:val="clear" w:color="auto" w:fill="auto"/>
            <w:vAlign w:val="center"/>
          </w:tcPr>
          <w:p w:rsidR="009067BC" w:rsidRPr="00FC702A" w:rsidDel="00F258D5" w:rsidRDefault="009067BC" w:rsidP="009067BC">
            <w:pPr>
              <w:spacing w:line="276" w:lineRule="auto"/>
              <w:jc w:val="center"/>
              <w:rPr>
                <w:del w:id="32" w:author="mb" w:date="2019-01-21T11:15:00Z"/>
                <w:rFonts w:ascii="Calibri" w:hAnsi="Calibri"/>
              </w:rPr>
            </w:pPr>
          </w:p>
        </w:tc>
      </w:tr>
      <w:tr w:rsidR="009067BC" w:rsidRPr="00FC702A" w:rsidDel="00F258D5" w:rsidTr="009067BC">
        <w:trPr>
          <w:del w:id="33" w:author="mb" w:date="2019-01-21T11:15:00Z"/>
        </w:trPr>
        <w:tc>
          <w:tcPr>
            <w:tcW w:w="4606" w:type="dxa"/>
            <w:shd w:val="clear" w:color="auto" w:fill="D9D9D9"/>
          </w:tcPr>
          <w:p w:rsidR="009067BC" w:rsidRPr="00FC702A" w:rsidDel="00F258D5" w:rsidRDefault="009067BC" w:rsidP="009067BC">
            <w:pPr>
              <w:spacing w:line="276" w:lineRule="auto"/>
              <w:rPr>
                <w:del w:id="34" w:author="mb" w:date="2019-01-21T11:15:00Z"/>
                <w:rFonts w:ascii="Calibri" w:hAnsi="Calibri"/>
              </w:rPr>
            </w:pPr>
            <w:del w:id="35" w:author="mb" w:date="2019-01-21T11:15:00Z">
              <w:r w:rsidRPr="00FC702A" w:rsidDel="00F258D5">
                <w:rPr>
                  <w:rFonts w:ascii="Calibri" w:hAnsi="Calibri"/>
                  <w:bCs/>
                  <w:sz w:val="22"/>
                  <w:szCs w:val="22"/>
                </w:rPr>
                <w:delText>w tym: w gospodarstwie domowym z dziećmi pozostającymi na utrzymaniu</w:delText>
              </w:r>
            </w:del>
          </w:p>
        </w:tc>
        <w:tc>
          <w:tcPr>
            <w:tcW w:w="4606" w:type="dxa"/>
            <w:shd w:val="clear" w:color="auto" w:fill="auto"/>
            <w:vAlign w:val="center"/>
          </w:tcPr>
          <w:p w:rsidR="009067BC" w:rsidRPr="00FC702A" w:rsidDel="00F258D5" w:rsidRDefault="009067BC" w:rsidP="009067BC">
            <w:pPr>
              <w:spacing w:line="276" w:lineRule="auto"/>
              <w:jc w:val="center"/>
              <w:rPr>
                <w:del w:id="36" w:author="mb" w:date="2019-01-21T11:15:00Z"/>
                <w:rFonts w:ascii="Calibri" w:hAnsi="Calibri"/>
              </w:rPr>
            </w:pPr>
          </w:p>
        </w:tc>
      </w:tr>
      <w:tr w:rsidR="009067BC" w:rsidRPr="00FC702A" w:rsidDel="00F258D5" w:rsidTr="009067BC">
        <w:trPr>
          <w:del w:id="37" w:author="mb" w:date="2019-01-21T11:15:00Z"/>
        </w:trPr>
        <w:tc>
          <w:tcPr>
            <w:tcW w:w="4606" w:type="dxa"/>
            <w:shd w:val="clear" w:color="auto" w:fill="D9D9D9"/>
          </w:tcPr>
          <w:p w:rsidR="009067BC" w:rsidRPr="00FC702A" w:rsidDel="00F258D5" w:rsidRDefault="009067BC" w:rsidP="009067BC">
            <w:pPr>
              <w:spacing w:line="276" w:lineRule="auto"/>
              <w:rPr>
                <w:del w:id="38" w:author="mb" w:date="2019-01-21T11:15:00Z"/>
                <w:rFonts w:ascii="Calibri" w:hAnsi="Calibri"/>
              </w:rPr>
            </w:pPr>
            <w:del w:id="39" w:author="mb" w:date="2019-01-21T11:15:00Z">
              <w:r w:rsidRPr="00FC702A" w:rsidDel="00F258D5">
                <w:rPr>
                  <w:rFonts w:ascii="Calibri" w:hAnsi="Calibri"/>
                  <w:bCs/>
                  <w:sz w:val="22"/>
                  <w:szCs w:val="22"/>
                </w:rPr>
                <w:delText>Osoba żyjąca w gospodarstwie składającym się</w:delText>
              </w:r>
              <w:r w:rsidR="002C1E53" w:rsidDel="00F258D5">
                <w:rPr>
                  <w:rFonts w:ascii="Calibri" w:hAnsi="Calibri"/>
                  <w:bCs/>
                  <w:sz w:val="22"/>
                  <w:szCs w:val="22"/>
                </w:rPr>
                <w:br/>
              </w:r>
              <w:r w:rsidRPr="00FC702A" w:rsidDel="00F258D5">
                <w:rPr>
                  <w:rFonts w:ascii="Calibri" w:hAnsi="Calibri"/>
                  <w:bCs/>
                  <w:sz w:val="22"/>
                  <w:szCs w:val="22"/>
                </w:rPr>
                <w:delText>z jednej osoby dorosłej i dzieci pozostających na utrzymaniu</w:delText>
              </w:r>
            </w:del>
          </w:p>
        </w:tc>
        <w:tc>
          <w:tcPr>
            <w:tcW w:w="4606" w:type="dxa"/>
            <w:shd w:val="clear" w:color="auto" w:fill="auto"/>
            <w:vAlign w:val="center"/>
          </w:tcPr>
          <w:p w:rsidR="009067BC" w:rsidRPr="00FC702A" w:rsidDel="00F258D5" w:rsidRDefault="009067BC" w:rsidP="009067BC">
            <w:pPr>
              <w:spacing w:line="276" w:lineRule="auto"/>
              <w:jc w:val="center"/>
              <w:rPr>
                <w:del w:id="40" w:author="mb" w:date="2019-01-21T11:15:00Z"/>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del w:id="41" w:author="mb" w:date="2019-01-21T11:15:00Z">
              <w:r w:rsidRPr="00FC702A" w:rsidDel="00F258D5">
                <w:rPr>
                  <w:rFonts w:ascii="Calibri" w:hAnsi="Calibri"/>
                  <w:bCs/>
                  <w:sz w:val="22"/>
                  <w:szCs w:val="22"/>
                </w:rPr>
                <w:delText>(innej niż wymienione powyżej)</w:delText>
              </w:r>
            </w:del>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81" w:rsidRDefault="00041981" w:rsidP="00FE2590">
      <w:r>
        <w:separator/>
      </w:r>
    </w:p>
  </w:endnote>
  <w:endnote w:type="continuationSeparator" w:id="0">
    <w:p w:rsidR="00041981" w:rsidRDefault="00041981"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E0" w:rsidRPr="004566D7" w:rsidRDefault="00B245EA">
    <w:pPr>
      <w:pStyle w:val="Stopka"/>
      <w:jc w:val="right"/>
      <w:rPr>
        <w:rFonts w:ascii="Calibri" w:hAnsi="Calibri"/>
        <w:sz w:val="20"/>
        <w:szCs w:val="20"/>
      </w:rPr>
    </w:pPr>
    <w:r w:rsidRPr="004566D7">
      <w:rPr>
        <w:rFonts w:ascii="Calibri" w:hAnsi="Calibri"/>
        <w:sz w:val="20"/>
        <w:szCs w:val="20"/>
      </w:rPr>
      <w:fldChar w:fldCharType="begin"/>
    </w:r>
    <w:r w:rsidR="00473EE0" w:rsidRPr="004566D7">
      <w:rPr>
        <w:rFonts w:ascii="Calibri" w:hAnsi="Calibri"/>
        <w:sz w:val="20"/>
        <w:szCs w:val="20"/>
      </w:rPr>
      <w:instrText>PAGE   \* MERGEFORMAT</w:instrText>
    </w:r>
    <w:r w:rsidRPr="004566D7">
      <w:rPr>
        <w:rFonts w:ascii="Calibri" w:hAnsi="Calibri"/>
        <w:sz w:val="20"/>
        <w:szCs w:val="20"/>
      </w:rPr>
      <w:fldChar w:fldCharType="separate"/>
    </w:r>
    <w:r w:rsidR="000778C6">
      <w:rPr>
        <w:rFonts w:ascii="Calibri" w:hAnsi="Calibri"/>
        <w:noProof/>
        <w:sz w:val="20"/>
        <w:szCs w:val="20"/>
      </w:rPr>
      <w:t>- 21 -</w:t>
    </w:r>
    <w:r w:rsidRPr="004566D7">
      <w:rPr>
        <w:rFonts w:ascii="Calibri" w:hAnsi="Calibri"/>
        <w:sz w:val="20"/>
        <w:szCs w:val="20"/>
      </w:rPr>
      <w:fldChar w:fldCharType="end"/>
    </w:r>
  </w:p>
  <w:p w:rsidR="00473EE0" w:rsidRDefault="00473E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E0" w:rsidRPr="00D42C8B" w:rsidRDefault="00B245EA">
    <w:pPr>
      <w:pStyle w:val="Stopka"/>
      <w:jc w:val="right"/>
      <w:rPr>
        <w:rFonts w:ascii="Calibri" w:hAnsi="Calibri"/>
        <w:sz w:val="20"/>
      </w:rPr>
    </w:pPr>
    <w:r w:rsidRPr="00D42C8B">
      <w:rPr>
        <w:rFonts w:ascii="Calibri" w:hAnsi="Calibri"/>
        <w:sz w:val="20"/>
      </w:rPr>
      <w:fldChar w:fldCharType="begin"/>
    </w:r>
    <w:r w:rsidR="00473EE0" w:rsidRPr="00D42C8B">
      <w:rPr>
        <w:rFonts w:ascii="Calibri" w:hAnsi="Calibri"/>
        <w:sz w:val="20"/>
      </w:rPr>
      <w:instrText xml:space="preserve"> PAGE   \* MERGEFORMAT </w:instrText>
    </w:r>
    <w:r w:rsidRPr="00D42C8B">
      <w:rPr>
        <w:rFonts w:ascii="Calibri" w:hAnsi="Calibri"/>
        <w:sz w:val="20"/>
      </w:rPr>
      <w:fldChar w:fldCharType="separate"/>
    </w:r>
    <w:r w:rsidR="00907EAE">
      <w:rPr>
        <w:rFonts w:ascii="Calibri" w:hAnsi="Calibri"/>
        <w:noProof/>
        <w:sz w:val="20"/>
      </w:rPr>
      <w:t>44</w:t>
    </w:r>
    <w:r w:rsidRPr="00D42C8B">
      <w:rPr>
        <w:rFonts w:ascii="Calibri" w:hAnsi="Calibri"/>
        <w:sz w:val="20"/>
      </w:rPr>
      <w:fldChar w:fldCharType="end"/>
    </w:r>
  </w:p>
  <w:p w:rsidR="00473EE0" w:rsidRDefault="00473E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81" w:rsidRDefault="00041981" w:rsidP="00FE2590">
      <w:r>
        <w:separator/>
      </w:r>
    </w:p>
  </w:footnote>
  <w:footnote w:type="continuationSeparator" w:id="0">
    <w:p w:rsidR="00041981" w:rsidRDefault="00041981" w:rsidP="00FE2590">
      <w:r>
        <w:continuationSeparator/>
      </w:r>
    </w:p>
  </w:footnote>
  <w:footnote w:id="1">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i niedyskryminacji, w tym dostępności dla osób z niepełnosprawnościami oraz zasady równości szans kobiet i mężczyzn w ramach funduszy unijnych na lata 2014-2020.</w:t>
      </w:r>
    </w:p>
  </w:footnote>
  <w:footnote w:id="9">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cross-</w:t>
      </w:r>
      <w:proofErr w:type="spellStart"/>
      <w:r w:rsidRPr="00A5598F">
        <w:rPr>
          <w:rFonts w:ascii="Calibri" w:hAnsi="Calibri"/>
          <w:sz w:val="16"/>
          <w:szCs w:val="16"/>
        </w:rPr>
        <w:t>financingiem</w:t>
      </w:r>
      <w:proofErr w:type="spellEnd"/>
      <w:r w:rsidRPr="00A5598F">
        <w:rPr>
          <w:rFonts w:ascii="Calibri" w:hAnsi="Calibri"/>
          <w:sz w:val="16"/>
          <w:szCs w:val="16"/>
        </w:rPr>
        <w:t>.</w:t>
      </w:r>
    </w:p>
  </w:footnote>
  <w:footnote w:id="1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473EE0" w:rsidRPr="00A5598F" w:rsidRDefault="00473EE0"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473EE0" w:rsidRDefault="00473EE0"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473EE0" w:rsidRDefault="00473EE0"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473EE0" w:rsidRPr="003C198D" w:rsidRDefault="00473EE0"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w:t>
      </w:r>
      <w:proofErr w:type="spellStart"/>
      <w:r w:rsidRPr="00A5598F">
        <w:rPr>
          <w:rFonts w:ascii="Calibri" w:hAnsi="Calibri"/>
          <w:sz w:val="16"/>
          <w:szCs w:val="16"/>
        </w:rPr>
        <w:t>minimis</w:t>
      </w:r>
      <w:proofErr w:type="spellEnd"/>
      <w:r w:rsidRPr="00A5598F">
        <w:rPr>
          <w:rFonts w:ascii="Calibri" w:hAnsi="Calibri"/>
          <w:sz w:val="16"/>
          <w:szCs w:val="16"/>
        </w:rPr>
        <w:t xml:space="preserve">. </w:t>
      </w:r>
    </w:p>
  </w:footnote>
  <w:footnote w:id="3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473EE0" w:rsidRPr="00A5598F" w:rsidRDefault="00473EE0"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473EE0" w:rsidRPr="004F7237"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473EE0" w:rsidRDefault="00473EE0"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w:t>
      </w:r>
      <w:proofErr w:type="spellStart"/>
      <w:r w:rsidRPr="0013191F">
        <w:rPr>
          <w:rFonts w:ascii="Calibri" w:hAnsi="Calibri"/>
          <w:sz w:val="16"/>
          <w:szCs w:val="16"/>
        </w:rPr>
        <w:t>rzy</w:t>
      </w:r>
      <w:proofErr w:type="spellEnd"/>
      <w:r w:rsidRPr="0013191F">
        <w:rPr>
          <w:rFonts w:ascii="Calibri" w:hAnsi="Calibri"/>
          <w:sz w:val="16"/>
          <w:szCs w:val="16"/>
        </w:rPr>
        <w:t xml:space="preserve"> są zobowiązani do stosowania przepisów ustawy PZP.</w:t>
      </w:r>
    </w:p>
  </w:footnote>
  <w:footnote w:id="4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473EE0" w:rsidRPr="002F1875" w:rsidRDefault="00473EE0" w:rsidP="00852137">
      <w:pPr>
        <w:pStyle w:val="Tekstprzypisudolnego"/>
        <w:rPr>
          <w:ins w:id="7" w:author="izabela.zaniewska" w:date="2019-01-17T14:02:00Z"/>
          <w:rFonts w:ascii="Calibri" w:hAnsi="Calibri" w:cs="Calibri"/>
          <w:sz w:val="16"/>
          <w:szCs w:val="16"/>
        </w:rPr>
      </w:pPr>
      <w:ins w:id="8" w:author="izabela.zaniewska" w:date="2019-01-17T14:02:00Z">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ins>
    </w:p>
  </w:footnote>
  <w:footnote w:id="44">
    <w:p w:rsidR="00473EE0" w:rsidRPr="00657E8A" w:rsidRDefault="00473EE0"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 xml:space="preserve">Barwy Rzeczpospolitej Polskiej mogą występować tylko w wersji </w:t>
      </w:r>
      <w:proofErr w:type="spellStart"/>
      <w:r w:rsidRPr="00A5598F">
        <w:rPr>
          <w:rFonts w:ascii="Calibri" w:hAnsi="Calibri"/>
          <w:bCs/>
          <w:sz w:val="16"/>
          <w:szCs w:val="16"/>
        </w:rPr>
        <w:t>pełnokolorowej</w:t>
      </w:r>
      <w:proofErr w:type="spellEnd"/>
      <w:r w:rsidRPr="00A5598F">
        <w:rPr>
          <w:rFonts w:ascii="Calibri" w:hAnsi="Calibri"/>
          <w:sz w:val="16"/>
          <w:szCs w:val="16"/>
        </w:rPr>
        <w:t xml:space="preserve"> (zgodnie z ustawą o symbolach państwowych, barwami Rzeczypospolitej Polskiej są kolory biały i czerwony).</w:t>
      </w:r>
    </w:p>
  </w:footnote>
  <w:footnote w:id="4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473EE0" w:rsidRDefault="00473EE0"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473EE0" w:rsidRPr="00907FC8" w:rsidRDefault="00473EE0"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473EE0" w:rsidRPr="002679BD" w:rsidRDefault="00473EE0"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473EE0" w:rsidRPr="009067BC" w:rsidRDefault="00473EE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473EE0" w:rsidRPr="002679BD" w:rsidRDefault="00473EE0"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473EE0" w:rsidRPr="00864D50" w:rsidRDefault="00473EE0"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w:t>
      </w:r>
      <w:proofErr w:type="spellStart"/>
      <w:r w:rsidRPr="00A5598F">
        <w:rPr>
          <w:rFonts w:ascii="Calibri" w:hAnsi="Calibri"/>
          <w:sz w:val="16"/>
          <w:szCs w:val="16"/>
        </w:rPr>
        <w:t>ami</w:t>
      </w:r>
      <w:proofErr w:type="spellEnd"/>
      <w:r w:rsidRPr="00A5598F">
        <w:rPr>
          <w:rFonts w:ascii="Calibri" w:hAnsi="Calibri"/>
          <w:sz w:val="16"/>
          <w:szCs w:val="16"/>
        </w:rPr>
        <w:t xml:space="preserve"> wskazanymi we wniosku. </w:t>
      </w:r>
    </w:p>
  </w:footnote>
  <w:footnote w:id="6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473EE0" w:rsidRDefault="00473EE0"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473EE0" w:rsidRPr="007C7C34" w:rsidRDefault="00473EE0"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473EE0" w:rsidRPr="007C7C34" w:rsidRDefault="00473EE0"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473EE0" w:rsidRPr="002679BD" w:rsidRDefault="00473EE0"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AE" w:rsidRDefault="00907EAE">
    <w:pPr>
      <w:pStyle w:val="Nagwek"/>
    </w:pPr>
    <w:ins w:id="27" w:author="Iwona" w:date="2019-06-18T10:07:00Z">
      <w:r>
        <w:rPr>
          <w:rFonts w:ascii="Calibri" w:hAnsi="Calibri"/>
          <w:noProof/>
        </w:rPr>
        <w:drawing>
          <wp:inline distT="0" distB="0" distL="0" distR="0" wp14:anchorId="6C39A0AF" wp14:editId="79D64372">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E0" w:rsidRDefault="00473EE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E0" w:rsidRDefault="00473E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wona">
    <w15:presenceInfo w15:providerId="None" w15:userId="Iw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4122D"/>
    <w:rsid w:val="00041981"/>
    <w:rsid w:val="00047F15"/>
    <w:rsid w:val="0005052A"/>
    <w:rsid w:val="00055879"/>
    <w:rsid w:val="000602E6"/>
    <w:rsid w:val="00064638"/>
    <w:rsid w:val="000650B3"/>
    <w:rsid w:val="00070628"/>
    <w:rsid w:val="00072D16"/>
    <w:rsid w:val="00076FFF"/>
    <w:rsid w:val="000778C6"/>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07EAE"/>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5CF199-6AA8-4096-A32E-A4542E00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unduszeeuropejskie.gov.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EAE76-6D79-4C5B-BB6B-CBF67AAE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13834</Words>
  <Characters>83008</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96649</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Iwona</cp:lastModifiedBy>
  <cp:revision>2</cp:revision>
  <cp:lastPrinted>2019-01-22T07:13:00Z</cp:lastPrinted>
  <dcterms:created xsi:type="dcterms:W3CDTF">2019-06-18T08:08:00Z</dcterms:created>
  <dcterms:modified xsi:type="dcterms:W3CDTF">2019-06-18T08:08:00Z</dcterms:modified>
</cp:coreProperties>
</file>