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068" w:rsidRDefault="006E1A4D" w:rsidP="00861C3E">
      <w:r w:rsidRPr="006E1A4D">
        <w:rPr>
          <w:noProof/>
        </w:rPr>
        <w:drawing>
          <wp:inline distT="0" distB="0" distL="0" distR="0">
            <wp:extent cx="930303" cy="428786"/>
            <wp:effectExtent l="0" t="0" r="3175" b="9525"/>
            <wp:docPr id="6" name="Obraz 6" descr="C:\Users\Komp\Desktop\loga\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omp\Desktop\loga\f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2159" cy="452687"/>
                    </a:xfrm>
                    <a:prstGeom prst="rect">
                      <a:avLst/>
                    </a:prstGeom>
                    <a:noFill/>
                    <a:ln>
                      <a:noFill/>
                    </a:ln>
                  </pic:spPr>
                </pic:pic>
              </a:graphicData>
            </a:graphic>
          </wp:inline>
        </w:drawing>
      </w:r>
      <w:r>
        <w:rPr>
          <w:noProof/>
        </w:rPr>
        <w:t xml:space="preserve">                   </w:t>
      </w:r>
      <w:r w:rsidRPr="006E1A4D">
        <w:rPr>
          <w:noProof/>
        </w:rPr>
        <w:drawing>
          <wp:inline distT="0" distB="0" distL="0" distR="0">
            <wp:extent cx="795131" cy="478523"/>
            <wp:effectExtent l="0" t="0" r="5080" b="0"/>
            <wp:docPr id="5" name="Obraz 5" descr="C:\Users\Komp\Desktop\loga\0x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omp\Desktop\loga\0x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4248" cy="502064"/>
                    </a:xfrm>
                    <a:prstGeom prst="rect">
                      <a:avLst/>
                    </a:prstGeom>
                    <a:noFill/>
                    <a:ln>
                      <a:noFill/>
                    </a:ln>
                  </pic:spPr>
                </pic:pic>
              </a:graphicData>
            </a:graphic>
          </wp:inline>
        </w:drawing>
      </w:r>
      <w:r>
        <w:rPr>
          <w:noProof/>
        </w:rPr>
        <w:t xml:space="preserve">                     </w:t>
      </w:r>
      <w:r w:rsidRPr="006E1A4D">
        <w:rPr>
          <w:noProof/>
        </w:rPr>
        <w:drawing>
          <wp:inline distT="0" distB="0" distL="0" distR="0">
            <wp:extent cx="771277" cy="473598"/>
            <wp:effectExtent l="0" t="0" r="0" b="3175"/>
            <wp:docPr id="3" name="Obraz 3" descr="C:\Users\Komp\Desktop\loga\logo LG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mp\Desktop\loga\logo LG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8450" cy="520985"/>
                    </a:xfrm>
                    <a:prstGeom prst="rect">
                      <a:avLst/>
                    </a:prstGeom>
                    <a:noFill/>
                    <a:ln>
                      <a:noFill/>
                    </a:ln>
                  </pic:spPr>
                </pic:pic>
              </a:graphicData>
            </a:graphic>
          </wp:inline>
        </w:drawing>
      </w:r>
      <w:r>
        <w:rPr>
          <w:noProof/>
        </w:rPr>
        <w:t xml:space="preserve">                      </w:t>
      </w:r>
      <w:r w:rsidRPr="006E1A4D">
        <w:rPr>
          <w:noProof/>
        </w:rPr>
        <w:drawing>
          <wp:inline distT="0" distB="0" distL="0" distR="0">
            <wp:extent cx="1439517" cy="477078"/>
            <wp:effectExtent l="0" t="0" r="8890" b="0"/>
            <wp:docPr id="2" name="Obraz 2" descr="C:\Users\Komp\Desktop\loga\FE_EFRR_POZIOM-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mp\Desktop\loga\FE_EFRR_POZIOM-Kolo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3549" cy="501613"/>
                    </a:xfrm>
                    <a:prstGeom prst="rect">
                      <a:avLst/>
                    </a:prstGeom>
                    <a:noFill/>
                    <a:ln>
                      <a:noFill/>
                    </a:ln>
                  </pic:spPr>
                </pic:pic>
              </a:graphicData>
            </a:graphic>
          </wp:inline>
        </w:drawing>
      </w:r>
    </w:p>
    <w:p w:rsidR="004B1068" w:rsidRPr="000F0AE4" w:rsidRDefault="00770C8B" w:rsidP="00861C3E">
      <w:pPr>
        <w:pStyle w:val="Default"/>
        <w:jc w:val="right"/>
        <w:rPr>
          <w:b/>
          <w:sz w:val="22"/>
          <w:szCs w:val="22"/>
        </w:rPr>
      </w:pPr>
      <w:r>
        <w:rPr>
          <w:b/>
          <w:sz w:val="22"/>
          <w:szCs w:val="22"/>
        </w:rPr>
        <w:t>Załącznik nr 1</w:t>
      </w:r>
      <w:r w:rsidR="001D7AFD" w:rsidRPr="000F0AE4">
        <w:rPr>
          <w:b/>
          <w:sz w:val="22"/>
          <w:szCs w:val="22"/>
        </w:rPr>
        <w:t xml:space="preserve"> do Ogłoszenia</w:t>
      </w:r>
    </w:p>
    <w:p w:rsidR="000F0AE4" w:rsidRDefault="000F0AE4" w:rsidP="004B1068">
      <w:pPr>
        <w:jc w:val="center"/>
        <w:rPr>
          <w:b/>
          <w:sz w:val="32"/>
        </w:rPr>
      </w:pPr>
    </w:p>
    <w:p w:rsidR="004B1068" w:rsidRDefault="004B1068" w:rsidP="004B1068">
      <w:pPr>
        <w:jc w:val="center"/>
        <w:rPr>
          <w:b/>
          <w:sz w:val="32"/>
        </w:rPr>
      </w:pPr>
      <w:r w:rsidRPr="002222B6">
        <w:rPr>
          <w:b/>
          <w:sz w:val="32"/>
        </w:rPr>
        <w:t xml:space="preserve">WARUNKI UDZIELENIA WSPARCIA </w:t>
      </w:r>
      <w:r w:rsidRPr="002222B6">
        <w:rPr>
          <w:b/>
          <w:sz w:val="32"/>
        </w:rPr>
        <w:br/>
        <w:t xml:space="preserve">NA OPERACJE </w:t>
      </w:r>
      <w:r w:rsidRPr="002222B6">
        <w:rPr>
          <w:b/>
          <w:sz w:val="32"/>
        </w:rPr>
        <w:br/>
        <w:t>REALIZOWANE PRZEZ PODMIOTY INNE NIŻ LGD</w:t>
      </w:r>
    </w:p>
    <w:p w:rsidR="004B1068" w:rsidRPr="00B0459F" w:rsidRDefault="004B1068" w:rsidP="004B1068">
      <w:pPr>
        <w:jc w:val="center"/>
        <w:rPr>
          <w:b/>
          <w:sz w:val="4"/>
        </w:rPr>
      </w:pPr>
    </w:p>
    <w:tbl>
      <w:tblPr>
        <w:tblStyle w:val="Tabelalisty7kolorowaakcent1"/>
        <w:tblW w:w="0" w:type="auto"/>
        <w:tblLook w:val="04A0" w:firstRow="1" w:lastRow="0" w:firstColumn="1" w:lastColumn="0" w:noHBand="0" w:noVBand="1"/>
      </w:tblPr>
      <w:tblGrid>
        <w:gridCol w:w="2268"/>
        <w:gridCol w:w="6802"/>
      </w:tblGrid>
      <w:tr w:rsidR="004B1068" w:rsidRPr="00E30967" w:rsidTr="000B55CD">
        <w:trPr>
          <w:cnfStyle w:val="100000000000" w:firstRow="1" w:lastRow="0" w:firstColumn="0" w:lastColumn="0" w:oddVBand="0" w:evenVBand="0" w:oddHBand="0" w:evenHBand="0" w:firstRowFirstColumn="0" w:firstRowLastColumn="0" w:lastRowFirstColumn="0" w:lastRowLastColumn="0"/>
          <w:trHeight w:hRule="exact" w:val="680"/>
        </w:trPr>
        <w:tc>
          <w:tcPr>
            <w:cnfStyle w:val="001000000100" w:firstRow="0" w:lastRow="0" w:firstColumn="1" w:lastColumn="0" w:oddVBand="0" w:evenVBand="0" w:oddHBand="0" w:evenHBand="0" w:firstRowFirstColumn="1" w:firstRowLastColumn="0" w:lastRowFirstColumn="0" w:lastRowLastColumn="0"/>
            <w:tcW w:w="9072" w:type="dxa"/>
            <w:gridSpan w:val="2"/>
          </w:tcPr>
          <w:p w:rsidR="004B1068" w:rsidRPr="00B0459F" w:rsidRDefault="008F6CC3" w:rsidP="00475631">
            <w:pPr>
              <w:jc w:val="center"/>
              <w:rPr>
                <w:b/>
              </w:rPr>
            </w:pPr>
            <w:r>
              <w:rPr>
                <w:b/>
                <w:sz w:val="28"/>
              </w:rPr>
              <w:t>NABÓR</w:t>
            </w:r>
            <w:r w:rsidR="005802CC">
              <w:rPr>
                <w:b/>
                <w:sz w:val="28"/>
              </w:rPr>
              <w:t xml:space="preserve"> nr 12</w:t>
            </w:r>
            <w:r w:rsidR="004B1068" w:rsidRPr="00B0459F">
              <w:rPr>
                <w:b/>
                <w:sz w:val="28"/>
              </w:rPr>
              <w:t>/2017</w:t>
            </w:r>
          </w:p>
        </w:tc>
      </w:tr>
      <w:tr w:rsidR="004B1068" w:rsidRPr="00E30967" w:rsidTr="000B55CD">
        <w:trPr>
          <w:cnfStyle w:val="000000100000" w:firstRow="0" w:lastRow="0" w:firstColumn="0" w:lastColumn="0" w:oddVBand="0" w:evenVBand="0" w:oddHBand="1" w:evenHBand="0" w:firstRowFirstColumn="0" w:firstRowLastColumn="0" w:lastRowFirstColumn="0" w:lastRowLastColumn="0"/>
          <w:trHeight w:hRule="exact" w:val="1884"/>
        </w:trPr>
        <w:tc>
          <w:tcPr>
            <w:cnfStyle w:val="001000000000" w:firstRow="0" w:lastRow="0" w:firstColumn="1" w:lastColumn="0" w:oddVBand="0" w:evenVBand="0" w:oddHBand="0" w:evenHBand="0" w:firstRowFirstColumn="0" w:firstRowLastColumn="0" w:lastRowFirstColumn="0" w:lastRowLastColumn="0"/>
            <w:tcW w:w="9072" w:type="dxa"/>
            <w:gridSpan w:val="2"/>
            <w:tcBorders>
              <w:top w:val="single" w:sz="4" w:space="0" w:color="4F81BD" w:themeColor="accent1"/>
              <w:right w:val="none" w:sz="0" w:space="0" w:color="auto"/>
            </w:tcBorders>
            <w:vAlign w:val="center"/>
          </w:tcPr>
          <w:p w:rsidR="004B1068" w:rsidRDefault="004B1068" w:rsidP="00475631">
            <w:pPr>
              <w:spacing w:before="0"/>
              <w:jc w:val="center"/>
              <w:rPr>
                <w:b/>
              </w:rPr>
            </w:pPr>
            <w:r w:rsidRPr="00E30967">
              <w:rPr>
                <w:b/>
              </w:rPr>
              <w:t xml:space="preserve">w ramach </w:t>
            </w:r>
            <w:r w:rsidRPr="00E30967">
              <w:rPr>
                <w:b/>
              </w:rPr>
              <w:br/>
              <w:t>Lokalnej Strategii Rozwoju</w:t>
            </w:r>
          </w:p>
          <w:p w:rsidR="004B1068" w:rsidRDefault="004B1068" w:rsidP="00475631">
            <w:pPr>
              <w:spacing w:before="0"/>
              <w:jc w:val="center"/>
              <w:rPr>
                <w:b/>
              </w:rPr>
            </w:pPr>
            <w:r w:rsidRPr="00E30967">
              <w:rPr>
                <w:b/>
              </w:rPr>
              <w:t xml:space="preserve"> Lokalnej Grupy Działania Biebrzański Dar Natury</w:t>
            </w:r>
          </w:p>
          <w:p w:rsidR="004B1068" w:rsidRPr="00B0459F" w:rsidRDefault="004B1068" w:rsidP="00475631">
            <w:pPr>
              <w:spacing w:before="0"/>
              <w:jc w:val="center"/>
              <w:rPr>
                <w:b/>
              </w:rPr>
            </w:pPr>
            <w:r w:rsidRPr="00E30967">
              <w:rPr>
                <w:b/>
              </w:rPr>
              <w:t xml:space="preserve"> 2014-2020</w:t>
            </w:r>
          </w:p>
        </w:tc>
      </w:tr>
      <w:tr w:rsidR="004B1068" w:rsidRPr="00E30967" w:rsidTr="005C7D50">
        <w:trPr>
          <w:trHeight w:hRule="exact" w:val="1042"/>
        </w:trPr>
        <w:tc>
          <w:tcPr>
            <w:cnfStyle w:val="001000000000" w:firstRow="0" w:lastRow="0" w:firstColumn="1" w:lastColumn="0" w:oddVBand="0" w:evenVBand="0" w:oddHBand="0" w:evenHBand="0" w:firstRowFirstColumn="0" w:firstRowLastColumn="0" w:lastRowFirstColumn="0" w:lastRowLastColumn="0"/>
            <w:tcW w:w="2268" w:type="dxa"/>
            <w:vAlign w:val="center"/>
          </w:tcPr>
          <w:p w:rsidR="004B1068" w:rsidRPr="00523B48" w:rsidRDefault="004B1068" w:rsidP="004D4E6A">
            <w:pPr>
              <w:rPr>
                <w:b/>
              </w:rPr>
            </w:pPr>
            <w:r w:rsidRPr="00523B48">
              <w:rPr>
                <w:b/>
              </w:rPr>
              <w:t>Cel główny:</w:t>
            </w:r>
          </w:p>
        </w:tc>
        <w:tc>
          <w:tcPr>
            <w:tcW w:w="6804" w:type="dxa"/>
            <w:vAlign w:val="center"/>
          </w:tcPr>
          <w:p w:rsidR="00473193" w:rsidRDefault="00473193" w:rsidP="00E72E88">
            <w:pPr>
              <w:cnfStyle w:val="000000000000" w:firstRow="0" w:lastRow="0" w:firstColumn="0" w:lastColumn="0" w:oddVBand="0" w:evenVBand="0" w:oddHBand="0" w:evenHBand="0" w:firstRowFirstColumn="0" w:firstRowLastColumn="0" w:lastRowFirstColumn="0" w:lastRowLastColumn="0"/>
            </w:pPr>
            <w:r>
              <w:t>1. Wzmacnianie edukacji i zaangażowania mieszkańców na rzecz wspierania rozwoju lokalnego LGD</w:t>
            </w:r>
          </w:p>
          <w:p w:rsidR="004B1068" w:rsidRPr="00E30967" w:rsidRDefault="00E72E88" w:rsidP="00E72E88">
            <w:pPr>
              <w:cnfStyle w:val="000000000000" w:firstRow="0" w:lastRow="0" w:firstColumn="0" w:lastColumn="0" w:oddVBand="0" w:evenVBand="0" w:oddHBand="0" w:evenHBand="0" w:firstRowFirstColumn="0" w:firstRowLastColumn="0" w:lastRowFirstColumn="0" w:lastRowLastColumn="0"/>
            </w:pPr>
            <w:r>
              <w:t>3</w:t>
            </w:r>
            <w:r w:rsidR="005607D1">
              <w:t xml:space="preserve">. </w:t>
            </w:r>
            <w:r>
              <w:t>Poprawa dostępności i atrakcyjności infrastrukturalnej LGD</w:t>
            </w:r>
          </w:p>
        </w:tc>
      </w:tr>
      <w:tr w:rsidR="004B1068" w:rsidRPr="00E30967" w:rsidTr="005C7D50">
        <w:trPr>
          <w:cnfStyle w:val="000000100000" w:firstRow="0" w:lastRow="0" w:firstColumn="0" w:lastColumn="0" w:oddVBand="0" w:evenVBand="0" w:oddHBand="1" w:evenHBand="0" w:firstRowFirstColumn="0" w:firstRowLastColumn="0" w:lastRowFirstColumn="0" w:lastRowLastColumn="0"/>
          <w:trHeight w:hRule="exact" w:val="1128"/>
        </w:trPr>
        <w:tc>
          <w:tcPr>
            <w:cnfStyle w:val="001000000000" w:firstRow="0" w:lastRow="0" w:firstColumn="1" w:lastColumn="0" w:oddVBand="0" w:evenVBand="0" w:oddHBand="0" w:evenHBand="0" w:firstRowFirstColumn="0" w:firstRowLastColumn="0" w:lastRowFirstColumn="0" w:lastRowLastColumn="0"/>
            <w:tcW w:w="2268" w:type="dxa"/>
            <w:vAlign w:val="center"/>
          </w:tcPr>
          <w:p w:rsidR="004B1068" w:rsidRPr="00523B48" w:rsidRDefault="004B1068" w:rsidP="004D4E6A">
            <w:pPr>
              <w:spacing w:before="0"/>
              <w:rPr>
                <w:b/>
              </w:rPr>
            </w:pPr>
            <w:r w:rsidRPr="00523B48">
              <w:rPr>
                <w:b/>
              </w:rPr>
              <w:t>Cel szczegółowy:</w:t>
            </w:r>
          </w:p>
        </w:tc>
        <w:tc>
          <w:tcPr>
            <w:tcW w:w="6804" w:type="dxa"/>
            <w:vAlign w:val="center"/>
          </w:tcPr>
          <w:p w:rsidR="00473193" w:rsidRDefault="00473193" w:rsidP="00E72E88">
            <w:pPr>
              <w:spacing w:before="0"/>
              <w:cnfStyle w:val="000000100000" w:firstRow="0" w:lastRow="0" w:firstColumn="0" w:lastColumn="0" w:oddVBand="0" w:evenVBand="0" w:oddHBand="1" w:evenHBand="0" w:firstRowFirstColumn="0" w:firstRowLastColumn="0" w:lastRowFirstColumn="0" w:lastRowLastColumn="0"/>
            </w:pPr>
            <w:r>
              <w:t>1.3. Zwiększenie aktywności mieszkańców LGD poprzez wzbogacenie oferty edukacyjnej, kulturalnej, sportowej i rekreacyjnej</w:t>
            </w:r>
          </w:p>
          <w:p w:rsidR="004B1068" w:rsidRPr="00E30967" w:rsidRDefault="00E72E88" w:rsidP="00E72E88">
            <w:pPr>
              <w:spacing w:before="0"/>
              <w:cnfStyle w:val="000000100000" w:firstRow="0" w:lastRow="0" w:firstColumn="0" w:lastColumn="0" w:oddVBand="0" w:evenVBand="0" w:oddHBand="1" w:evenHBand="0" w:firstRowFirstColumn="0" w:firstRowLastColumn="0" w:lastRowFirstColumn="0" w:lastRowLastColumn="0"/>
              <w:rPr>
                <w:b/>
              </w:rPr>
            </w:pPr>
            <w:r>
              <w:t>3.2.</w:t>
            </w:r>
            <w:r w:rsidR="005607D1">
              <w:t xml:space="preserve"> </w:t>
            </w:r>
            <w:r>
              <w:t>Zwiększenie dostępności mieszkańców do zrewitalizowanych obiektów służących poprawie jakości życia i dziedzictwu kulturowemu</w:t>
            </w:r>
          </w:p>
        </w:tc>
      </w:tr>
      <w:tr w:rsidR="004B1068" w:rsidRPr="00E30967" w:rsidTr="000B55CD">
        <w:trPr>
          <w:trHeight w:hRule="exact" w:val="680"/>
        </w:trPr>
        <w:tc>
          <w:tcPr>
            <w:cnfStyle w:val="001000000000" w:firstRow="0" w:lastRow="0" w:firstColumn="1" w:lastColumn="0" w:oddVBand="0" w:evenVBand="0" w:oddHBand="0" w:evenHBand="0" w:firstRowFirstColumn="0" w:firstRowLastColumn="0" w:lastRowFirstColumn="0" w:lastRowLastColumn="0"/>
            <w:tcW w:w="2268" w:type="dxa"/>
            <w:vAlign w:val="center"/>
          </w:tcPr>
          <w:p w:rsidR="004B1068" w:rsidRPr="00523B48" w:rsidRDefault="004B1068" w:rsidP="004D4E6A">
            <w:pPr>
              <w:spacing w:before="0"/>
              <w:rPr>
                <w:b/>
              </w:rPr>
            </w:pPr>
            <w:r w:rsidRPr="00523B48">
              <w:rPr>
                <w:b/>
              </w:rPr>
              <w:t>Przedsięwzięcie:</w:t>
            </w:r>
          </w:p>
        </w:tc>
        <w:tc>
          <w:tcPr>
            <w:tcW w:w="6804" w:type="dxa"/>
            <w:vAlign w:val="center"/>
          </w:tcPr>
          <w:p w:rsidR="007A42B4" w:rsidRDefault="007A42B4" w:rsidP="003F4A13">
            <w:pPr>
              <w:spacing w:before="0"/>
              <w:cnfStyle w:val="000000000000" w:firstRow="0" w:lastRow="0" w:firstColumn="0" w:lastColumn="0" w:oddVBand="0" w:evenVBand="0" w:oddHBand="0" w:evenHBand="0" w:firstRowFirstColumn="0" w:firstRowLastColumn="0" w:lastRowFirstColumn="0" w:lastRowLastColumn="0"/>
            </w:pPr>
            <w:r>
              <w:t>1.3.3. Zachowanie dziedzictwa obszaru</w:t>
            </w:r>
          </w:p>
          <w:p w:rsidR="007A42B4" w:rsidRPr="00E30967" w:rsidRDefault="003F4A13" w:rsidP="003F4A13">
            <w:pPr>
              <w:spacing w:before="0"/>
              <w:cnfStyle w:val="000000000000" w:firstRow="0" w:lastRow="0" w:firstColumn="0" w:lastColumn="0" w:oddVBand="0" w:evenVBand="0" w:oddHBand="0" w:evenHBand="0" w:firstRowFirstColumn="0" w:firstRowLastColumn="0" w:lastRowFirstColumn="0" w:lastRowLastColumn="0"/>
            </w:pPr>
            <w:r>
              <w:t>3.2.5</w:t>
            </w:r>
            <w:r w:rsidR="005607D1">
              <w:t xml:space="preserve">. </w:t>
            </w:r>
            <w:r>
              <w:t>Inwestycje w obiekty działające w sferze dziedzictwa kulturowego zmierzającego do zwiększenia ich dostępności dla mieszkańców</w:t>
            </w:r>
          </w:p>
        </w:tc>
      </w:tr>
      <w:tr w:rsidR="004B1068" w:rsidRPr="00E30967" w:rsidTr="000B55CD">
        <w:trPr>
          <w:cnfStyle w:val="000000100000" w:firstRow="0" w:lastRow="0" w:firstColumn="0" w:lastColumn="0" w:oddVBand="0" w:evenVBand="0" w:oddHBand="1" w:evenHBand="0" w:firstRowFirstColumn="0" w:firstRowLastColumn="0" w:lastRowFirstColumn="0" w:lastRowLastColumn="0"/>
          <w:trHeight w:hRule="exact" w:val="680"/>
        </w:trPr>
        <w:tc>
          <w:tcPr>
            <w:cnfStyle w:val="001000000000" w:firstRow="0" w:lastRow="0" w:firstColumn="1" w:lastColumn="0" w:oddVBand="0" w:evenVBand="0" w:oddHBand="0" w:evenHBand="0" w:firstRowFirstColumn="0" w:firstRowLastColumn="0" w:lastRowFirstColumn="0" w:lastRowLastColumn="0"/>
            <w:tcW w:w="2268" w:type="dxa"/>
            <w:vAlign w:val="center"/>
          </w:tcPr>
          <w:p w:rsidR="004B1068" w:rsidRPr="00523B48" w:rsidRDefault="004B1068" w:rsidP="004D4E6A">
            <w:pPr>
              <w:spacing w:before="0"/>
              <w:rPr>
                <w:b/>
              </w:rPr>
            </w:pPr>
            <w:r w:rsidRPr="00523B48">
              <w:rPr>
                <w:b/>
              </w:rPr>
              <w:t>Oś priorytetowa:</w:t>
            </w:r>
          </w:p>
        </w:tc>
        <w:tc>
          <w:tcPr>
            <w:tcW w:w="6804" w:type="dxa"/>
            <w:vAlign w:val="center"/>
          </w:tcPr>
          <w:p w:rsidR="004B1068" w:rsidRPr="00E30967" w:rsidRDefault="004B1068" w:rsidP="004D4E6A">
            <w:pPr>
              <w:spacing w:before="0"/>
              <w:cnfStyle w:val="000000100000" w:firstRow="0" w:lastRow="0" w:firstColumn="0" w:lastColumn="0" w:oddVBand="0" w:evenVBand="0" w:oddHBand="1" w:evenHBand="0" w:firstRowFirstColumn="0" w:firstRowLastColumn="0" w:lastRowFirstColumn="0" w:lastRowLastColumn="0"/>
              <w:rPr>
                <w:b/>
              </w:rPr>
            </w:pPr>
            <w:r>
              <w:t>VIII Infrastruktura dla usług użyteczności publicznej</w:t>
            </w:r>
          </w:p>
        </w:tc>
      </w:tr>
      <w:tr w:rsidR="004B1068" w:rsidRPr="00E30967" w:rsidTr="005C7D50">
        <w:trPr>
          <w:trHeight w:hRule="exact" w:val="483"/>
        </w:trPr>
        <w:tc>
          <w:tcPr>
            <w:cnfStyle w:val="001000000000" w:firstRow="0" w:lastRow="0" w:firstColumn="1" w:lastColumn="0" w:oddVBand="0" w:evenVBand="0" w:oddHBand="0" w:evenHBand="0" w:firstRowFirstColumn="0" w:firstRowLastColumn="0" w:lastRowFirstColumn="0" w:lastRowLastColumn="0"/>
            <w:tcW w:w="2268" w:type="dxa"/>
            <w:vAlign w:val="center"/>
          </w:tcPr>
          <w:p w:rsidR="004B1068" w:rsidRPr="00523B48" w:rsidRDefault="004B1068" w:rsidP="004D4E6A">
            <w:pPr>
              <w:spacing w:before="0"/>
              <w:rPr>
                <w:b/>
              </w:rPr>
            </w:pPr>
            <w:r w:rsidRPr="00523B48">
              <w:rPr>
                <w:b/>
              </w:rPr>
              <w:t>Działanie:</w:t>
            </w:r>
          </w:p>
        </w:tc>
        <w:tc>
          <w:tcPr>
            <w:tcW w:w="6804" w:type="dxa"/>
            <w:vAlign w:val="center"/>
          </w:tcPr>
          <w:p w:rsidR="004B1068" w:rsidRPr="00E30967" w:rsidRDefault="004B1068" w:rsidP="004D4E6A">
            <w:pPr>
              <w:spacing w:before="0"/>
              <w:cnfStyle w:val="000000000000" w:firstRow="0" w:lastRow="0" w:firstColumn="0" w:lastColumn="0" w:oddVBand="0" w:evenVBand="0" w:oddHBand="0" w:evenHBand="0" w:firstRowFirstColumn="0" w:firstRowLastColumn="0" w:lastRowFirstColumn="0" w:lastRowLastColumn="0"/>
            </w:pPr>
            <w:r>
              <w:t>8.6</w:t>
            </w:r>
            <w:r w:rsidR="008A4ADD">
              <w:t>.</w:t>
            </w:r>
            <w:r>
              <w:t xml:space="preserve"> Inwestycje na rzecz rozwoju lokalnego</w:t>
            </w:r>
          </w:p>
        </w:tc>
      </w:tr>
      <w:tr w:rsidR="004B1068" w:rsidRPr="00E30967" w:rsidTr="000B55CD">
        <w:trPr>
          <w:cnfStyle w:val="000000100000" w:firstRow="0" w:lastRow="0" w:firstColumn="0" w:lastColumn="0" w:oddVBand="0" w:evenVBand="0" w:oddHBand="1" w:evenHBand="0" w:firstRowFirstColumn="0" w:firstRowLastColumn="0" w:lastRowFirstColumn="0" w:lastRowLastColumn="0"/>
          <w:trHeight w:hRule="exact" w:val="680"/>
        </w:trPr>
        <w:tc>
          <w:tcPr>
            <w:cnfStyle w:val="001000000000" w:firstRow="0" w:lastRow="0" w:firstColumn="1" w:lastColumn="0" w:oddVBand="0" w:evenVBand="0" w:oddHBand="0" w:evenHBand="0" w:firstRowFirstColumn="0" w:firstRowLastColumn="0" w:lastRowFirstColumn="0" w:lastRowLastColumn="0"/>
            <w:tcW w:w="2268" w:type="dxa"/>
            <w:vAlign w:val="center"/>
          </w:tcPr>
          <w:p w:rsidR="004B1068" w:rsidRPr="00523B48" w:rsidRDefault="004B1068" w:rsidP="004D4E6A">
            <w:pPr>
              <w:spacing w:before="0"/>
              <w:rPr>
                <w:b/>
              </w:rPr>
            </w:pPr>
            <w:r w:rsidRPr="00523B48">
              <w:rPr>
                <w:b/>
              </w:rPr>
              <w:t>Zakres:</w:t>
            </w:r>
          </w:p>
        </w:tc>
        <w:tc>
          <w:tcPr>
            <w:tcW w:w="6804" w:type="dxa"/>
            <w:vAlign w:val="center"/>
          </w:tcPr>
          <w:p w:rsidR="004B1068" w:rsidRPr="003278DC" w:rsidRDefault="00E72E88" w:rsidP="004D4E6A">
            <w:pPr>
              <w:spacing w:before="0"/>
              <w:cnfStyle w:val="000000100000" w:firstRow="0" w:lastRow="0" w:firstColumn="0" w:lastColumn="0" w:oddVBand="0" w:evenVBand="0" w:oddHBand="1" w:evenHBand="0" w:firstRowFirstColumn="0" w:firstRowLastColumn="0" w:lastRowFirstColumn="0" w:lastRowLastColumn="0"/>
            </w:pPr>
            <w:r>
              <w:t>Projekty dotyczące dziedzictw</w:t>
            </w:r>
            <w:r w:rsidR="008A4ADD">
              <w:t>a</w:t>
            </w:r>
            <w:r>
              <w:t xml:space="preserve"> kulturowego</w:t>
            </w:r>
          </w:p>
        </w:tc>
      </w:tr>
      <w:tr w:rsidR="004B1068" w:rsidRPr="00E30967" w:rsidTr="000B55CD">
        <w:trPr>
          <w:trHeight w:hRule="exact" w:val="680"/>
        </w:trPr>
        <w:tc>
          <w:tcPr>
            <w:cnfStyle w:val="001000000000" w:firstRow="0" w:lastRow="0" w:firstColumn="1" w:lastColumn="0" w:oddVBand="0" w:evenVBand="0" w:oddHBand="0" w:evenHBand="0" w:firstRowFirstColumn="0" w:firstRowLastColumn="0" w:lastRowFirstColumn="0" w:lastRowLastColumn="0"/>
            <w:tcW w:w="2268" w:type="dxa"/>
            <w:vAlign w:val="center"/>
          </w:tcPr>
          <w:p w:rsidR="004B1068" w:rsidRPr="00B00B6C" w:rsidRDefault="004B1068" w:rsidP="00475631">
            <w:pPr>
              <w:spacing w:before="0"/>
              <w:jc w:val="center"/>
            </w:pPr>
          </w:p>
        </w:tc>
        <w:tc>
          <w:tcPr>
            <w:tcW w:w="6804" w:type="dxa"/>
            <w:vAlign w:val="center"/>
          </w:tcPr>
          <w:p w:rsidR="004D4E6A" w:rsidRPr="004D4E6A" w:rsidRDefault="004B1068" w:rsidP="004D4E6A">
            <w:pPr>
              <w:cnfStyle w:val="000000000000" w:firstRow="0" w:lastRow="0" w:firstColumn="0" w:lastColumn="0" w:oddVBand="0" w:evenVBand="0" w:oddHBand="0" w:evenHBand="0" w:firstRowFirstColumn="0" w:firstRowLastColumn="0" w:lastRowFirstColumn="0" w:lastRowLastColumn="0"/>
            </w:pPr>
            <w:r w:rsidRPr="00B00B6C">
              <w:t>w ramach Regionalnego Programu Operacyjnego Województwa Podlaskiego</w:t>
            </w:r>
            <w:r w:rsidR="004D4E6A">
              <w:br/>
            </w:r>
            <w:r w:rsidR="004D4E6A" w:rsidRPr="003C761C">
              <w:rPr>
                <w:bCs/>
              </w:rPr>
              <w:t>na lata 2014 - 2020</w:t>
            </w:r>
          </w:p>
          <w:p w:rsidR="004B1068" w:rsidRDefault="004B1068" w:rsidP="004D4E6A">
            <w:pPr>
              <w:cnfStyle w:val="000000000000" w:firstRow="0" w:lastRow="0" w:firstColumn="0" w:lastColumn="0" w:oddVBand="0" w:evenVBand="0" w:oddHBand="0" w:evenHBand="0" w:firstRowFirstColumn="0" w:firstRowLastColumn="0" w:lastRowFirstColumn="0" w:lastRowLastColumn="0"/>
            </w:pPr>
          </w:p>
          <w:p w:rsidR="004B1068" w:rsidRPr="00B00B6C" w:rsidRDefault="004B1068" w:rsidP="004D4E6A">
            <w:pPr>
              <w:cnfStyle w:val="000000000000" w:firstRow="0" w:lastRow="0" w:firstColumn="0" w:lastColumn="0" w:oddVBand="0" w:evenVBand="0" w:oddHBand="0" w:evenHBand="0" w:firstRowFirstColumn="0" w:firstRowLastColumn="0" w:lastRowFirstColumn="0" w:lastRowLastColumn="0"/>
            </w:pPr>
          </w:p>
          <w:p w:rsidR="004B1068" w:rsidRPr="00B00B6C" w:rsidRDefault="004B1068" w:rsidP="004D4E6A">
            <w:pPr>
              <w:cnfStyle w:val="000000000000" w:firstRow="0" w:lastRow="0" w:firstColumn="0" w:lastColumn="0" w:oddVBand="0" w:evenVBand="0" w:oddHBand="0" w:evenHBand="0" w:firstRowFirstColumn="0" w:firstRowLastColumn="0" w:lastRowFirstColumn="0" w:lastRowLastColumn="0"/>
            </w:pPr>
            <w:r w:rsidRPr="00B00B6C">
              <w:t>na lata 2014-2020</w:t>
            </w:r>
          </w:p>
          <w:p w:rsidR="004B1068" w:rsidRPr="003278DC" w:rsidRDefault="004B1068" w:rsidP="004D4E6A">
            <w:pPr>
              <w:spacing w:before="0"/>
              <w:cnfStyle w:val="000000000000" w:firstRow="0" w:lastRow="0" w:firstColumn="0" w:lastColumn="0" w:oddVBand="0" w:evenVBand="0" w:oddHBand="0" w:evenHBand="0" w:firstRowFirstColumn="0" w:firstRowLastColumn="0" w:lastRowFirstColumn="0" w:lastRowLastColumn="0"/>
            </w:pPr>
          </w:p>
        </w:tc>
      </w:tr>
    </w:tbl>
    <w:p w:rsidR="004B1068" w:rsidRDefault="004B1068" w:rsidP="004B1068">
      <w:pPr>
        <w:jc w:val="center"/>
      </w:pPr>
    </w:p>
    <w:p w:rsidR="004B1068" w:rsidRDefault="004B1068" w:rsidP="004B1068">
      <w:pPr>
        <w:jc w:val="center"/>
      </w:pPr>
    </w:p>
    <w:p w:rsidR="005C7D50" w:rsidRDefault="005C7D50" w:rsidP="005C7D50">
      <w:pPr>
        <w:jc w:val="center"/>
      </w:pPr>
    </w:p>
    <w:p w:rsidR="005C7D50" w:rsidRPr="001E2F8E" w:rsidRDefault="005C7D50" w:rsidP="005C7D50">
      <w:pPr>
        <w:jc w:val="center"/>
        <w:rPr>
          <w:color w:val="365F91" w:themeColor="accent1" w:themeShade="BF"/>
        </w:rPr>
      </w:pPr>
      <w:r w:rsidRPr="001E2F8E">
        <w:rPr>
          <w:color w:val="365F91" w:themeColor="accent1" w:themeShade="BF"/>
        </w:rPr>
        <w:t>Wojewodzin, sierpień 2017 r.</w:t>
      </w:r>
    </w:p>
    <w:p w:rsidR="004D4E6A" w:rsidRDefault="004D4E6A" w:rsidP="004B1068">
      <w:pPr>
        <w:jc w:val="center"/>
      </w:pPr>
    </w:p>
    <w:p w:rsidR="004D4E6A" w:rsidRDefault="004D4E6A" w:rsidP="004B1068">
      <w:pPr>
        <w:jc w:val="center"/>
      </w:pPr>
    </w:p>
    <w:sdt>
      <w:sdtPr>
        <w:rPr>
          <w:caps w:val="0"/>
          <w:color w:val="auto"/>
          <w:spacing w:val="0"/>
          <w:sz w:val="20"/>
          <w:szCs w:val="20"/>
        </w:rPr>
        <w:id w:val="-860583499"/>
        <w:docPartObj>
          <w:docPartGallery w:val="Table of Contents"/>
          <w:docPartUnique/>
        </w:docPartObj>
      </w:sdtPr>
      <w:sdtEndPr>
        <w:rPr>
          <w:b/>
          <w:bCs/>
        </w:rPr>
      </w:sdtEndPr>
      <w:sdtContent>
        <w:p w:rsidR="00475631" w:rsidRDefault="00475631">
          <w:pPr>
            <w:pStyle w:val="Nagwekspisutreci"/>
          </w:pPr>
          <w:r>
            <w:t>Spis treści</w:t>
          </w:r>
        </w:p>
        <w:p w:rsidR="00975CFC" w:rsidRDefault="00475631">
          <w:pPr>
            <w:pStyle w:val="Spistreci1"/>
            <w:tabs>
              <w:tab w:val="right" w:leader="dot" w:pos="9060"/>
            </w:tabs>
            <w:rPr>
              <w:noProof/>
              <w:sz w:val="22"/>
              <w:szCs w:val="22"/>
            </w:rPr>
          </w:pPr>
          <w:r>
            <w:fldChar w:fldCharType="begin"/>
          </w:r>
          <w:r>
            <w:instrText xml:space="preserve"> TOC \o "1-3" \h \z \u </w:instrText>
          </w:r>
          <w:r>
            <w:fldChar w:fldCharType="separate"/>
          </w:r>
          <w:hyperlink w:anchor="_Toc489598897" w:history="1">
            <w:r w:rsidR="00975CFC" w:rsidRPr="00D60DF0">
              <w:rPr>
                <w:rStyle w:val="Hipercze"/>
                <w:noProof/>
              </w:rPr>
              <w:t>Słownik pojęć</w:t>
            </w:r>
            <w:r w:rsidR="00975CFC">
              <w:rPr>
                <w:noProof/>
                <w:webHidden/>
              </w:rPr>
              <w:tab/>
            </w:r>
            <w:r w:rsidR="00975CFC">
              <w:rPr>
                <w:noProof/>
                <w:webHidden/>
              </w:rPr>
              <w:fldChar w:fldCharType="begin"/>
            </w:r>
            <w:r w:rsidR="00975CFC">
              <w:rPr>
                <w:noProof/>
                <w:webHidden/>
              </w:rPr>
              <w:instrText xml:space="preserve"> PAGEREF _Toc489598897 \h </w:instrText>
            </w:r>
            <w:r w:rsidR="00975CFC">
              <w:rPr>
                <w:noProof/>
                <w:webHidden/>
              </w:rPr>
            </w:r>
            <w:r w:rsidR="00975CFC">
              <w:rPr>
                <w:noProof/>
                <w:webHidden/>
              </w:rPr>
              <w:fldChar w:fldCharType="separate"/>
            </w:r>
            <w:r w:rsidR="00975CFC">
              <w:rPr>
                <w:noProof/>
                <w:webHidden/>
              </w:rPr>
              <w:t>3</w:t>
            </w:r>
            <w:r w:rsidR="00975CFC">
              <w:rPr>
                <w:noProof/>
                <w:webHidden/>
              </w:rPr>
              <w:fldChar w:fldCharType="end"/>
            </w:r>
          </w:hyperlink>
        </w:p>
        <w:p w:rsidR="00975CFC" w:rsidRDefault="00EE2008">
          <w:pPr>
            <w:pStyle w:val="Spistreci1"/>
            <w:tabs>
              <w:tab w:val="right" w:leader="dot" w:pos="9060"/>
            </w:tabs>
            <w:rPr>
              <w:noProof/>
              <w:sz w:val="22"/>
              <w:szCs w:val="22"/>
            </w:rPr>
          </w:pPr>
          <w:hyperlink w:anchor="_Toc489598898" w:history="1">
            <w:r w:rsidR="00975CFC" w:rsidRPr="00D60DF0">
              <w:rPr>
                <w:rStyle w:val="Hipercze"/>
                <w:noProof/>
              </w:rPr>
              <w:t>Podstawy prawne</w:t>
            </w:r>
            <w:r w:rsidR="00975CFC">
              <w:rPr>
                <w:noProof/>
                <w:webHidden/>
              </w:rPr>
              <w:tab/>
            </w:r>
            <w:r w:rsidR="00975CFC">
              <w:rPr>
                <w:noProof/>
                <w:webHidden/>
              </w:rPr>
              <w:fldChar w:fldCharType="begin"/>
            </w:r>
            <w:r w:rsidR="00975CFC">
              <w:rPr>
                <w:noProof/>
                <w:webHidden/>
              </w:rPr>
              <w:instrText xml:space="preserve"> PAGEREF _Toc489598898 \h </w:instrText>
            </w:r>
            <w:r w:rsidR="00975CFC">
              <w:rPr>
                <w:noProof/>
                <w:webHidden/>
              </w:rPr>
            </w:r>
            <w:r w:rsidR="00975CFC">
              <w:rPr>
                <w:noProof/>
                <w:webHidden/>
              </w:rPr>
              <w:fldChar w:fldCharType="separate"/>
            </w:r>
            <w:r w:rsidR="00975CFC">
              <w:rPr>
                <w:noProof/>
                <w:webHidden/>
              </w:rPr>
              <w:t>3</w:t>
            </w:r>
            <w:r w:rsidR="00975CFC">
              <w:rPr>
                <w:noProof/>
                <w:webHidden/>
              </w:rPr>
              <w:fldChar w:fldCharType="end"/>
            </w:r>
          </w:hyperlink>
        </w:p>
        <w:p w:rsidR="00975CFC" w:rsidRDefault="00EE2008">
          <w:pPr>
            <w:pStyle w:val="Spistreci1"/>
            <w:tabs>
              <w:tab w:val="right" w:leader="dot" w:pos="9060"/>
            </w:tabs>
            <w:rPr>
              <w:noProof/>
              <w:sz w:val="22"/>
              <w:szCs w:val="22"/>
            </w:rPr>
          </w:pPr>
          <w:hyperlink w:anchor="_Toc489598899" w:history="1">
            <w:r w:rsidR="00975CFC" w:rsidRPr="00D60DF0">
              <w:rPr>
                <w:rStyle w:val="Hipercze"/>
                <w:noProof/>
              </w:rPr>
              <w:t>Informacje ogólne</w:t>
            </w:r>
            <w:r w:rsidR="00975CFC">
              <w:rPr>
                <w:noProof/>
                <w:webHidden/>
              </w:rPr>
              <w:tab/>
            </w:r>
            <w:r w:rsidR="00975CFC">
              <w:rPr>
                <w:noProof/>
                <w:webHidden/>
              </w:rPr>
              <w:fldChar w:fldCharType="begin"/>
            </w:r>
            <w:r w:rsidR="00975CFC">
              <w:rPr>
                <w:noProof/>
                <w:webHidden/>
              </w:rPr>
              <w:instrText xml:space="preserve"> PAGEREF _Toc489598899 \h </w:instrText>
            </w:r>
            <w:r w:rsidR="00975CFC">
              <w:rPr>
                <w:noProof/>
                <w:webHidden/>
              </w:rPr>
            </w:r>
            <w:r w:rsidR="00975CFC">
              <w:rPr>
                <w:noProof/>
                <w:webHidden/>
              </w:rPr>
              <w:fldChar w:fldCharType="separate"/>
            </w:r>
            <w:r w:rsidR="00975CFC">
              <w:rPr>
                <w:noProof/>
                <w:webHidden/>
              </w:rPr>
              <w:t>6</w:t>
            </w:r>
            <w:r w:rsidR="00975CFC">
              <w:rPr>
                <w:noProof/>
                <w:webHidden/>
              </w:rPr>
              <w:fldChar w:fldCharType="end"/>
            </w:r>
          </w:hyperlink>
        </w:p>
        <w:p w:rsidR="00975CFC" w:rsidRDefault="00EE2008">
          <w:pPr>
            <w:pStyle w:val="Spistreci1"/>
            <w:tabs>
              <w:tab w:val="right" w:leader="dot" w:pos="9060"/>
            </w:tabs>
            <w:rPr>
              <w:noProof/>
              <w:sz w:val="22"/>
              <w:szCs w:val="22"/>
            </w:rPr>
          </w:pPr>
          <w:hyperlink w:anchor="_Toc489598900" w:history="1">
            <w:r w:rsidR="00975CFC" w:rsidRPr="00D60DF0">
              <w:rPr>
                <w:rStyle w:val="Hipercze"/>
                <w:noProof/>
              </w:rPr>
              <w:t>I. Termin składania wniosków</w:t>
            </w:r>
            <w:r w:rsidR="00975CFC">
              <w:rPr>
                <w:noProof/>
                <w:webHidden/>
              </w:rPr>
              <w:tab/>
            </w:r>
            <w:r w:rsidR="00975CFC">
              <w:rPr>
                <w:noProof/>
                <w:webHidden/>
              </w:rPr>
              <w:fldChar w:fldCharType="begin"/>
            </w:r>
            <w:r w:rsidR="00975CFC">
              <w:rPr>
                <w:noProof/>
                <w:webHidden/>
              </w:rPr>
              <w:instrText xml:space="preserve"> PAGEREF _Toc489598900 \h </w:instrText>
            </w:r>
            <w:r w:rsidR="00975CFC">
              <w:rPr>
                <w:noProof/>
                <w:webHidden/>
              </w:rPr>
            </w:r>
            <w:r w:rsidR="00975CFC">
              <w:rPr>
                <w:noProof/>
                <w:webHidden/>
              </w:rPr>
              <w:fldChar w:fldCharType="separate"/>
            </w:r>
            <w:r w:rsidR="00975CFC">
              <w:rPr>
                <w:noProof/>
                <w:webHidden/>
              </w:rPr>
              <w:t>7</w:t>
            </w:r>
            <w:r w:rsidR="00975CFC">
              <w:rPr>
                <w:noProof/>
                <w:webHidden/>
              </w:rPr>
              <w:fldChar w:fldCharType="end"/>
            </w:r>
          </w:hyperlink>
        </w:p>
        <w:p w:rsidR="00975CFC" w:rsidRDefault="00EE2008">
          <w:pPr>
            <w:pStyle w:val="Spistreci1"/>
            <w:tabs>
              <w:tab w:val="right" w:leader="dot" w:pos="9060"/>
            </w:tabs>
            <w:rPr>
              <w:noProof/>
              <w:sz w:val="22"/>
              <w:szCs w:val="22"/>
            </w:rPr>
          </w:pPr>
          <w:hyperlink w:anchor="_Toc489598901" w:history="1">
            <w:r w:rsidR="00975CFC" w:rsidRPr="00D60DF0">
              <w:rPr>
                <w:rStyle w:val="Hipercze"/>
                <w:noProof/>
              </w:rPr>
              <w:t>II. Miejsce składania wniosków</w:t>
            </w:r>
            <w:r w:rsidR="00975CFC">
              <w:rPr>
                <w:noProof/>
                <w:webHidden/>
              </w:rPr>
              <w:tab/>
            </w:r>
            <w:r w:rsidR="00975CFC">
              <w:rPr>
                <w:noProof/>
                <w:webHidden/>
              </w:rPr>
              <w:fldChar w:fldCharType="begin"/>
            </w:r>
            <w:r w:rsidR="00975CFC">
              <w:rPr>
                <w:noProof/>
                <w:webHidden/>
              </w:rPr>
              <w:instrText xml:space="preserve"> PAGEREF _Toc489598901 \h </w:instrText>
            </w:r>
            <w:r w:rsidR="00975CFC">
              <w:rPr>
                <w:noProof/>
                <w:webHidden/>
              </w:rPr>
            </w:r>
            <w:r w:rsidR="00975CFC">
              <w:rPr>
                <w:noProof/>
                <w:webHidden/>
              </w:rPr>
              <w:fldChar w:fldCharType="separate"/>
            </w:r>
            <w:r w:rsidR="00975CFC">
              <w:rPr>
                <w:noProof/>
                <w:webHidden/>
              </w:rPr>
              <w:t>7</w:t>
            </w:r>
            <w:r w:rsidR="00975CFC">
              <w:rPr>
                <w:noProof/>
                <w:webHidden/>
              </w:rPr>
              <w:fldChar w:fldCharType="end"/>
            </w:r>
          </w:hyperlink>
        </w:p>
        <w:p w:rsidR="00975CFC" w:rsidRDefault="00EE2008">
          <w:pPr>
            <w:pStyle w:val="Spistreci1"/>
            <w:tabs>
              <w:tab w:val="right" w:leader="dot" w:pos="9060"/>
            </w:tabs>
            <w:rPr>
              <w:noProof/>
              <w:sz w:val="22"/>
              <w:szCs w:val="22"/>
            </w:rPr>
          </w:pPr>
          <w:hyperlink w:anchor="_Toc489598902" w:history="1">
            <w:r w:rsidR="00975CFC" w:rsidRPr="00D60DF0">
              <w:rPr>
                <w:rStyle w:val="Hipercze"/>
                <w:noProof/>
              </w:rPr>
              <w:t>III. Sposób składania wniosków</w:t>
            </w:r>
            <w:r w:rsidR="00975CFC">
              <w:rPr>
                <w:noProof/>
                <w:webHidden/>
              </w:rPr>
              <w:tab/>
            </w:r>
            <w:r w:rsidR="00975CFC">
              <w:rPr>
                <w:noProof/>
                <w:webHidden/>
              </w:rPr>
              <w:fldChar w:fldCharType="begin"/>
            </w:r>
            <w:r w:rsidR="00975CFC">
              <w:rPr>
                <w:noProof/>
                <w:webHidden/>
              </w:rPr>
              <w:instrText xml:space="preserve"> PAGEREF _Toc489598902 \h </w:instrText>
            </w:r>
            <w:r w:rsidR="00975CFC">
              <w:rPr>
                <w:noProof/>
                <w:webHidden/>
              </w:rPr>
            </w:r>
            <w:r w:rsidR="00975CFC">
              <w:rPr>
                <w:noProof/>
                <w:webHidden/>
              </w:rPr>
              <w:fldChar w:fldCharType="separate"/>
            </w:r>
            <w:r w:rsidR="00975CFC">
              <w:rPr>
                <w:noProof/>
                <w:webHidden/>
              </w:rPr>
              <w:t>7</w:t>
            </w:r>
            <w:r w:rsidR="00975CFC">
              <w:rPr>
                <w:noProof/>
                <w:webHidden/>
              </w:rPr>
              <w:fldChar w:fldCharType="end"/>
            </w:r>
          </w:hyperlink>
        </w:p>
        <w:p w:rsidR="00975CFC" w:rsidRDefault="00EE2008">
          <w:pPr>
            <w:pStyle w:val="Spistreci1"/>
            <w:tabs>
              <w:tab w:val="right" w:leader="dot" w:pos="9060"/>
            </w:tabs>
            <w:rPr>
              <w:noProof/>
              <w:sz w:val="22"/>
              <w:szCs w:val="22"/>
            </w:rPr>
          </w:pPr>
          <w:hyperlink w:anchor="_Toc489598903" w:history="1">
            <w:r w:rsidR="00975CFC" w:rsidRPr="00D60DF0">
              <w:rPr>
                <w:rStyle w:val="Hipercze"/>
                <w:noProof/>
              </w:rPr>
              <w:t>IV. Forma  wsparcia</w:t>
            </w:r>
            <w:r w:rsidR="00975CFC">
              <w:rPr>
                <w:noProof/>
                <w:webHidden/>
              </w:rPr>
              <w:tab/>
            </w:r>
            <w:r w:rsidR="00975CFC">
              <w:rPr>
                <w:noProof/>
                <w:webHidden/>
              </w:rPr>
              <w:fldChar w:fldCharType="begin"/>
            </w:r>
            <w:r w:rsidR="00975CFC">
              <w:rPr>
                <w:noProof/>
                <w:webHidden/>
              </w:rPr>
              <w:instrText xml:space="preserve"> PAGEREF _Toc489598903 \h </w:instrText>
            </w:r>
            <w:r w:rsidR="00975CFC">
              <w:rPr>
                <w:noProof/>
                <w:webHidden/>
              </w:rPr>
            </w:r>
            <w:r w:rsidR="00975CFC">
              <w:rPr>
                <w:noProof/>
                <w:webHidden/>
              </w:rPr>
              <w:fldChar w:fldCharType="separate"/>
            </w:r>
            <w:r w:rsidR="00975CFC">
              <w:rPr>
                <w:noProof/>
                <w:webHidden/>
              </w:rPr>
              <w:t>9</w:t>
            </w:r>
            <w:r w:rsidR="00975CFC">
              <w:rPr>
                <w:noProof/>
                <w:webHidden/>
              </w:rPr>
              <w:fldChar w:fldCharType="end"/>
            </w:r>
          </w:hyperlink>
        </w:p>
        <w:p w:rsidR="00975CFC" w:rsidRDefault="00EE2008">
          <w:pPr>
            <w:pStyle w:val="Spistreci1"/>
            <w:tabs>
              <w:tab w:val="right" w:leader="dot" w:pos="9060"/>
            </w:tabs>
            <w:rPr>
              <w:noProof/>
              <w:sz w:val="22"/>
              <w:szCs w:val="22"/>
            </w:rPr>
          </w:pPr>
          <w:hyperlink w:anchor="_Toc489598904" w:history="1">
            <w:r w:rsidR="00975CFC" w:rsidRPr="00D60DF0">
              <w:rPr>
                <w:rStyle w:val="Hipercze"/>
                <w:noProof/>
              </w:rPr>
              <w:t>V. Warunki udzielenia wsparcia obowiązujące w ramach naboru</w:t>
            </w:r>
            <w:r w:rsidR="00975CFC">
              <w:rPr>
                <w:noProof/>
                <w:webHidden/>
              </w:rPr>
              <w:tab/>
            </w:r>
            <w:r w:rsidR="00975CFC">
              <w:rPr>
                <w:noProof/>
                <w:webHidden/>
              </w:rPr>
              <w:fldChar w:fldCharType="begin"/>
            </w:r>
            <w:r w:rsidR="00975CFC">
              <w:rPr>
                <w:noProof/>
                <w:webHidden/>
              </w:rPr>
              <w:instrText xml:space="preserve"> PAGEREF _Toc489598904 \h </w:instrText>
            </w:r>
            <w:r w:rsidR="00975CFC">
              <w:rPr>
                <w:noProof/>
                <w:webHidden/>
              </w:rPr>
            </w:r>
            <w:r w:rsidR="00975CFC">
              <w:rPr>
                <w:noProof/>
                <w:webHidden/>
              </w:rPr>
              <w:fldChar w:fldCharType="separate"/>
            </w:r>
            <w:r w:rsidR="00975CFC">
              <w:rPr>
                <w:noProof/>
                <w:webHidden/>
              </w:rPr>
              <w:t>9</w:t>
            </w:r>
            <w:r w:rsidR="00975CFC">
              <w:rPr>
                <w:noProof/>
                <w:webHidden/>
              </w:rPr>
              <w:fldChar w:fldCharType="end"/>
            </w:r>
          </w:hyperlink>
        </w:p>
        <w:p w:rsidR="00975CFC" w:rsidRDefault="00EE2008">
          <w:pPr>
            <w:pStyle w:val="Spistreci2"/>
            <w:tabs>
              <w:tab w:val="right" w:leader="dot" w:pos="9060"/>
            </w:tabs>
            <w:rPr>
              <w:noProof/>
              <w:sz w:val="22"/>
              <w:szCs w:val="22"/>
            </w:rPr>
          </w:pPr>
          <w:hyperlink w:anchor="_Toc489598905" w:history="1">
            <w:r w:rsidR="00975CFC" w:rsidRPr="00D60DF0">
              <w:rPr>
                <w:rStyle w:val="Hipercze"/>
                <w:noProof/>
              </w:rPr>
              <w:t>V.1 Zakres tematyczny operacji</w:t>
            </w:r>
            <w:r w:rsidR="00975CFC">
              <w:rPr>
                <w:noProof/>
                <w:webHidden/>
              </w:rPr>
              <w:tab/>
            </w:r>
            <w:r w:rsidR="00975CFC">
              <w:rPr>
                <w:noProof/>
                <w:webHidden/>
              </w:rPr>
              <w:fldChar w:fldCharType="begin"/>
            </w:r>
            <w:r w:rsidR="00975CFC">
              <w:rPr>
                <w:noProof/>
                <w:webHidden/>
              </w:rPr>
              <w:instrText xml:space="preserve"> PAGEREF _Toc489598905 \h </w:instrText>
            </w:r>
            <w:r w:rsidR="00975CFC">
              <w:rPr>
                <w:noProof/>
                <w:webHidden/>
              </w:rPr>
            </w:r>
            <w:r w:rsidR="00975CFC">
              <w:rPr>
                <w:noProof/>
                <w:webHidden/>
              </w:rPr>
              <w:fldChar w:fldCharType="separate"/>
            </w:r>
            <w:r w:rsidR="00975CFC">
              <w:rPr>
                <w:noProof/>
                <w:webHidden/>
              </w:rPr>
              <w:t>9</w:t>
            </w:r>
            <w:r w:rsidR="00975CFC">
              <w:rPr>
                <w:noProof/>
                <w:webHidden/>
              </w:rPr>
              <w:fldChar w:fldCharType="end"/>
            </w:r>
          </w:hyperlink>
        </w:p>
        <w:p w:rsidR="00975CFC" w:rsidRDefault="00EE2008">
          <w:pPr>
            <w:pStyle w:val="Spistreci3"/>
            <w:tabs>
              <w:tab w:val="right" w:leader="dot" w:pos="9060"/>
            </w:tabs>
            <w:rPr>
              <w:noProof/>
              <w:sz w:val="22"/>
              <w:szCs w:val="22"/>
            </w:rPr>
          </w:pPr>
          <w:hyperlink w:anchor="_Toc489598906" w:history="1">
            <w:r w:rsidR="00975CFC" w:rsidRPr="00D60DF0">
              <w:rPr>
                <w:rStyle w:val="Hipercze"/>
                <w:noProof/>
              </w:rPr>
              <w:t>V.1.1  Kto może składać wnioski - Typ wnioskodawcy</w:t>
            </w:r>
            <w:r w:rsidR="00975CFC">
              <w:rPr>
                <w:noProof/>
                <w:webHidden/>
              </w:rPr>
              <w:tab/>
            </w:r>
            <w:r w:rsidR="00975CFC">
              <w:rPr>
                <w:noProof/>
                <w:webHidden/>
              </w:rPr>
              <w:fldChar w:fldCharType="begin"/>
            </w:r>
            <w:r w:rsidR="00975CFC">
              <w:rPr>
                <w:noProof/>
                <w:webHidden/>
              </w:rPr>
              <w:instrText xml:space="preserve"> PAGEREF _Toc489598906 \h </w:instrText>
            </w:r>
            <w:r w:rsidR="00975CFC">
              <w:rPr>
                <w:noProof/>
                <w:webHidden/>
              </w:rPr>
            </w:r>
            <w:r w:rsidR="00975CFC">
              <w:rPr>
                <w:noProof/>
                <w:webHidden/>
              </w:rPr>
              <w:fldChar w:fldCharType="separate"/>
            </w:r>
            <w:r w:rsidR="00975CFC">
              <w:rPr>
                <w:noProof/>
                <w:webHidden/>
              </w:rPr>
              <w:t>9</w:t>
            </w:r>
            <w:r w:rsidR="00975CFC">
              <w:rPr>
                <w:noProof/>
                <w:webHidden/>
              </w:rPr>
              <w:fldChar w:fldCharType="end"/>
            </w:r>
          </w:hyperlink>
        </w:p>
        <w:p w:rsidR="00975CFC" w:rsidRDefault="00EE2008">
          <w:pPr>
            <w:pStyle w:val="Spistreci3"/>
            <w:tabs>
              <w:tab w:val="right" w:leader="dot" w:pos="9060"/>
            </w:tabs>
            <w:rPr>
              <w:noProof/>
              <w:sz w:val="22"/>
              <w:szCs w:val="22"/>
            </w:rPr>
          </w:pPr>
          <w:hyperlink w:anchor="_Toc489598907" w:history="1">
            <w:r w:rsidR="00975CFC" w:rsidRPr="00D60DF0">
              <w:rPr>
                <w:rStyle w:val="Hipercze"/>
                <w:noProof/>
              </w:rPr>
              <w:t>V.1.2  Na co można otrzymać dofinansowanie  - Typ projektu</w:t>
            </w:r>
            <w:r w:rsidR="00975CFC">
              <w:rPr>
                <w:noProof/>
                <w:webHidden/>
              </w:rPr>
              <w:tab/>
            </w:r>
            <w:r w:rsidR="00975CFC">
              <w:rPr>
                <w:noProof/>
                <w:webHidden/>
              </w:rPr>
              <w:fldChar w:fldCharType="begin"/>
            </w:r>
            <w:r w:rsidR="00975CFC">
              <w:rPr>
                <w:noProof/>
                <w:webHidden/>
              </w:rPr>
              <w:instrText xml:space="preserve"> PAGEREF _Toc489598907 \h </w:instrText>
            </w:r>
            <w:r w:rsidR="00975CFC">
              <w:rPr>
                <w:noProof/>
                <w:webHidden/>
              </w:rPr>
            </w:r>
            <w:r w:rsidR="00975CFC">
              <w:rPr>
                <w:noProof/>
                <w:webHidden/>
              </w:rPr>
              <w:fldChar w:fldCharType="separate"/>
            </w:r>
            <w:r w:rsidR="00975CFC">
              <w:rPr>
                <w:noProof/>
                <w:webHidden/>
              </w:rPr>
              <w:t>10</w:t>
            </w:r>
            <w:r w:rsidR="00975CFC">
              <w:rPr>
                <w:noProof/>
                <w:webHidden/>
              </w:rPr>
              <w:fldChar w:fldCharType="end"/>
            </w:r>
          </w:hyperlink>
        </w:p>
        <w:p w:rsidR="00975CFC" w:rsidRDefault="00EE2008">
          <w:pPr>
            <w:pStyle w:val="Spistreci2"/>
            <w:tabs>
              <w:tab w:val="right" w:leader="dot" w:pos="9060"/>
            </w:tabs>
            <w:rPr>
              <w:noProof/>
              <w:sz w:val="22"/>
              <w:szCs w:val="22"/>
            </w:rPr>
          </w:pPr>
          <w:hyperlink w:anchor="_Toc489598908" w:history="1">
            <w:r w:rsidR="00975CFC" w:rsidRPr="00D60DF0">
              <w:rPr>
                <w:rStyle w:val="Hipercze"/>
                <w:noProof/>
              </w:rPr>
              <w:t>V.2. Lokalne kryteria wyboru operacji</w:t>
            </w:r>
            <w:r w:rsidR="00975CFC">
              <w:rPr>
                <w:noProof/>
                <w:webHidden/>
              </w:rPr>
              <w:tab/>
            </w:r>
            <w:r w:rsidR="00975CFC">
              <w:rPr>
                <w:noProof/>
                <w:webHidden/>
              </w:rPr>
              <w:fldChar w:fldCharType="begin"/>
            </w:r>
            <w:r w:rsidR="00975CFC">
              <w:rPr>
                <w:noProof/>
                <w:webHidden/>
              </w:rPr>
              <w:instrText xml:space="preserve"> PAGEREF _Toc489598908 \h </w:instrText>
            </w:r>
            <w:r w:rsidR="00975CFC">
              <w:rPr>
                <w:noProof/>
                <w:webHidden/>
              </w:rPr>
            </w:r>
            <w:r w:rsidR="00975CFC">
              <w:rPr>
                <w:noProof/>
                <w:webHidden/>
              </w:rPr>
              <w:fldChar w:fldCharType="separate"/>
            </w:r>
            <w:r w:rsidR="00975CFC">
              <w:rPr>
                <w:noProof/>
                <w:webHidden/>
              </w:rPr>
              <w:t>11</w:t>
            </w:r>
            <w:r w:rsidR="00975CFC">
              <w:rPr>
                <w:noProof/>
                <w:webHidden/>
              </w:rPr>
              <w:fldChar w:fldCharType="end"/>
            </w:r>
          </w:hyperlink>
        </w:p>
        <w:p w:rsidR="00975CFC" w:rsidRDefault="00EE2008">
          <w:pPr>
            <w:pStyle w:val="Spistreci2"/>
            <w:tabs>
              <w:tab w:val="right" w:leader="dot" w:pos="9060"/>
            </w:tabs>
            <w:rPr>
              <w:noProof/>
              <w:sz w:val="22"/>
              <w:szCs w:val="22"/>
            </w:rPr>
          </w:pPr>
          <w:hyperlink w:anchor="_Toc489598909" w:history="1">
            <w:r w:rsidR="00975CFC" w:rsidRPr="00D60DF0">
              <w:rPr>
                <w:rStyle w:val="Hipercze"/>
                <w:noProof/>
              </w:rPr>
              <w:t>V.3. Szczegółowe warunki udzielenia wsparcia</w:t>
            </w:r>
            <w:r w:rsidR="00975CFC">
              <w:rPr>
                <w:noProof/>
                <w:webHidden/>
              </w:rPr>
              <w:tab/>
            </w:r>
            <w:r w:rsidR="00975CFC">
              <w:rPr>
                <w:noProof/>
                <w:webHidden/>
              </w:rPr>
              <w:fldChar w:fldCharType="begin"/>
            </w:r>
            <w:r w:rsidR="00975CFC">
              <w:rPr>
                <w:noProof/>
                <w:webHidden/>
              </w:rPr>
              <w:instrText xml:space="preserve"> PAGEREF _Toc489598909 \h </w:instrText>
            </w:r>
            <w:r w:rsidR="00975CFC">
              <w:rPr>
                <w:noProof/>
                <w:webHidden/>
              </w:rPr>
            </w:r>
            <w:r w:rsidR="00975CFC">
              <w:rPr>
                <w:noProof/>
                <w:webHidden/>
              </w:rPr>
              <w:fldChar w:fldCharType="separate"/>
            </w:r>
            <w:r w:rsidR="00975CFC">
              <w:rPr>
                <w:noProof/>
                <w:webHidden/>
              </w:rPr>
              <w:t>11</w:t>
            </w:r>
            <w:r w:rsidR="00975CFC">
              <w:rPr>
                <w:noProof/>
                <w:webHidden/>
              </w:rPr>
              <w:fldChar w:fldCharType="end"/>
            </w:r>
          </w:hyperlink>
        </w:p>
        <w:p w:rsidR="00975CFC" w:rsidRDefault="00EE2008">
          <w:pPr>
            <w:pStyle w:val="Spistreci3"/>
            <w:tabs>
              <w:tab w:val="right" w:leader="dot" w:pos="9060"/>
            </w:tabs>
            <w:rPr>
              <w:noProof/>
              <w:sz w:val="22"/>
              <w:szCs w:val="22"/>
            </w:rPr>
          </w:pPr>
          <w:hyperlink w:anchor="_Toc489598910" w:history="1">
            <w:r w:rsidR="00975CFC" w:rsidRPr="00D60DF0">
              <w:rPr>
                <w:rStyle w:val="Hipercze"/>
                <w:noProof/>
              </w:rPr>
              <w:t>V.3.1. Grupa docelowa</w:t>
            </w:r>
            <w:r w:rsidR="00975CFC">
              <w:rPr>
                <w:noProof/>
                <w:webHidden/>
              </w:rPr>
              <w:tab/>
            </w:r>
            <w:r w:rsidR="00975CFC">
              <w:rPr>
                <w:noProof/>
                <w:webHidden/>
              </w:rPr>
              <w:fldChar w:fldCharType="begin"/>
            </w:r>
            <w:r w:rsidR="00975CFC">
              <w:rPr>
                <w:noProof/>
                <w:webHidden/>
              </w:rPr>
              <w:instrText xml:space="preserve"> PAGEREF _Toc489598910 \h </w:instrText>
            </w:r>
            <w:r w:rsidR="00975CFC">
              <w:rPr>
                <w:noProof/>
                <w:webHidden/>
              </w:rPr>
            </w:r>
            <w:r w:rsidR="00975CFC">
              <w:rPr>
                <w:noProof/>
                <w:webHidden/>
              </w:rPr>
              <w:fldChar w:fldCharType="separate"/>
            </w:r>
            <w:r w:rsidR="00975CFC">
              <w:rPr>
                <w:noProof/>
                <w:webHidden/>
              </w:rPr>
              <w:t>11</w:t>
            </w:r>
            <w:r w:rsidR="00975CFC">
              <w:rPr>
                <w:noProof/>
                <w:webHidden/>
              </w:rPr>
              <w:fldChar w:fldCharType="end"/>
            </w:r>
          </w:hyperlink>
        </w:p>
        <w:p w:rsidR="00975CFC" w:rsidRDefault="00EE2008">
          <w:pPr>
            <w:pStyle w:val="Spistreci3"/>
            <w:tabs>
              <w:tab w:val="right" w:leader="dot" w:pos="9060"/>
            </w:tabs>
            <w:rPr>
              <w:noProof/>
              <w:sz w:val="22"/>
              <w:szCs w:val="22"/>
            </w:rPr>
          </w:pPr>
          <w:hyperlink w:anchor="_Toc489598911" w:history="1">
            <w:r w:rsidR="00975CFC" w:rsidRPr="00D60DF0">
              <w:rPr>
                <w:rStyle w:val="Hipercze"/>
                <w:noProof/>
              </w:rPr>
              <w:t>V.3.2. Wskaźniki stosowane w ramach konkursu oraz ich planowane wartości do osiągnięcia</w:t>
            </w:r>
            <w:r w:rsidR="00975CFC">
              <w:rPr>
                <w:noProof/>
                <w:webHidden/>
              </w:rPr>
              <w:tab/>
            </w:r>
            <w:r w:rsidR="00975CFC">
              <w:rPr>
                <w:noProof/>
                <w:webHidden/>
              </w:rPr>
              <w:fldChar w:fldCharType="begin"/>
            </w:r>
            <w:r w:rsidR="00975CFC">
              <w:rPr>
                <w:noProof/>
                <w:webHidden/>
              </w:rPr>
              <w:instrText xml:space="preserve"> PAGEREF _Toc489598911 \h </w:instrText>
            </w:r>
            <w:r w:rsidR="00975CFC">
              <w:rPr>
                <w:noProof/>
                <w:webHidden/>
              </w:rPr>
            </w:r>
            <w:r w:rsidR="00975CFC">
              <w:rPr>
                <w:noProof/>
                <w:webHidden/>
              </w:rPr>
              <w:fldChar w:fldCharType="separate"/>
            </w:r>
            <w:r w:rsidR="00975CFC">
              <w:rPr>
                <w:noProof/>
                <w:webHidden/>
              </w:rPr>
              <w:t>12</w:t>
            </w:r>
            <w:r w:rsidR="00975CFC">
              <w:rPr>
                <w:noProof/>
                <w:webHidden/>
              </w:rPr>
              <w:fldChar w:fldCharType="end"/>
            </w:r>
          </w:hyperlink>
        </w:p>
        <w:p w:rsidR="00975CFC" w:rsidRDefault="00EE2008">
          <w:pPr>
            <w:pStyle w:val="Spistreci3"/>
            <w:tabs>
              <w:tab w:val="right" w:leader="dot" w:pos="9060"/>
            </w:tabs>
            <w:rPr>
              <w:noProof/>
              <w:sz w:val="22"/>
              <w:szCs w:val="22"/>
            </w:rPr>
          </w:pPr>
          <w:hyperlink w:anchor="_Toc489598912" w:history="1">
            <w:r w:rsidR="00975CFC" w:rsidRPr="00D60DF0">
              <w:rPr>
                <w:rStyle w:val="Hipercze"/>
                <w:noProof/>
              </w:rPr>
              <w:t>V.3.3. Projekt realizowany w partnerstwie</w:t>
            </w:r>
            <w:r w:rsidR="00975CFC">
              <w:rPr>
                <w:noProof/>
                <w:webHidden/>
              </w:rPr>
              <w:tab/>
            </w:r>
            <w:r w:rsidR="00975CFC">
              <w:rPr>
                <w:noProof/>
                <w:webHidden/>
              </w:rPr>
              <w:fldChar w:fldCharType="begin"/>
            </w:r>
            <w:r w:rsidR="00975CFC">
              <w:rPr>
                <w:noProof/>
                <w:webHidden/>
              </w:rPr>
              <w:instrText xml:space="preserve"> PAGEREF _Toc489598912 \h </w:instrText>
            </w:r>
            <w:r w:rsidR="00975CFC">
              <w:rPr>
                <w:noProof/>
                <w:webHidden/>
              </w:rPr>
            </w:r>
            <w:r w:rsidR="00975CFC">
              <w:rPr>
                <w:noProof/>
                <w:webHidden/>
              </w:rPr>
              <w:fldChar w:fldCharType="separate"/>
            </w:r>
            <w:r w:rsidR="00975CFC">
              <w:rPr>
                <w:noProof/>
                <w:webHidden/>
              </w:rPr>
              <w:t>13</w:t>
            </w:r>
            <w:r w:rsidR="00975CFC">
              <w:rPr>
                <w:noProof/>
                <w:webHidden/>
              </w:rPr>
              <w:fldChar w:fldCharType="end"/>
            </w:r>
          </w:hyperlink>
        </w:p>
        <w:p w:rsidR="00975CFC" w:rsidRDefault="00EE2008">
          <w:pPr>
            <w:pStyle w:val="Spistreci3"/>
            <w:tabs>
              <w:tab w:val="right" w:leader="dot" w:pos="9060"/>
            </w:tabs>
            <w:rPr>
              <w:noProof/>
              <w:sz w:val="22"/>
              <w:szCs w:val="22"/>
            </w:rPr>
          </w:pPr>
          <w:hyperlink w:anchor="_Toc489598913" w:history="1">
            <w:r w:rsidR="00975CFC" w:rsidRPr="00D60DF0">
              <w:rPr>
                <w:rStyle w:val="Hipercze"/>
                <w:noProof/>
              </w:rPr>
              <w:t>V.3.4. Ramy czasowe kwalifikowalności wydatków</w:t>
            </w:r>
            <w:r w:rsidR="00975CFC">
              <w:rPr>
                <w:noProof/>
                <w:webHidden/>
              </w:rPr>
              <w:tab/>
            </w:r>
            <w:r w:rsidR="00975CFC">
              <w:rPr>
                <w:noProof/>
                <w:webHidden/>
              </w:rPr>
              <w:fldChar w:fldCharType="begin"/>
            </w:r>
            <w:r w:rsidR="00975CFC">
              <w:rPr>
                <w:noProof/>
                <w:webHidden/>
              </w:rPr>
              <w:instrText xml:space="preserve"> PAGEREF _Toc489598913 \h </w:instrText>
            </w:r>
            <w:r w:rsidR="00975CFC">
              <w:rPr>
                <w:noProof/>
                <w:webHidden/>
              </w:rPr>
            </w:r>
            <w:r w:rsidR="00975CFC">
              <w:rPr>
                <w:noProof/>
                <w:webHidden/>
              </w:rPr>
              <w:fldChar w:fldCharType="separate"/>
            </w:r>
            <w:r w:rsidR="00975CFC">
              <w:rPr>
                <w:noProof/>
                <w:webHidden/>
              </w:rPr>
              <w:t>14</w:t>
            </w:r>
            <w:r w:rsidR="00975CFC">
              <w:rPr>
                <w:noProof/>
                <w:webHidden/>
              </w:rPr>
              <w:fldChar w:fldCharType="end"/>
            </w:r>
          </w:hyperlink>
        </w:p>
        <w:p w:rsidR="00975CFC" w:rsidRDefault="00EE2008">
          <w:pPr>
            <w:pStyle w:val="Spistreci3"/>
            <w:tabs>
              <w:tab w:val="right" w:leader="dot" w:pos="9060"/>
            </w:tabs>
            <w:rPr>
              <w:noProof/>
              <w:sz w:val="22"/>
              <w:szCs w:val="22"/>
            </w:rPr>
          </w:pPr>
          <w:hyperlink w:anchor="_Toc489598914" w:history="1">
            <w:r w:rsidR="00975CFC" w:rsidRPr="00D60DF0">
              <w:rPr>
                <w:rStyle w:val="Hipercze"/>
                <w:noProof/>
              </w:rPr>
              <w:t>V.3.5. Kwalifikowalność wydatków</w:t>
            </w:r>
            <w:r w:rsidR="00975CFC">
              <w:rPr>
                <w:noProof/>
                <w:webHidden/>
              </w:rPr>
              <w:tab/>
            </w:r>
            <w:r w:rsidR="00975CFC">
              <w:rPr>
                <w:noProof/>
                <w:webHidden/>
              </w:rPr>
              <w:fldChar w:fldCharType="begin"/>
            </w:r>
            <w:r w:rsidR="00975CFC">
              <w:rPr>
                <w:noProof/>
                <w:webHidden/>
              </w:rPr>
              <w:instrText xml:space="preserve"> PAGEREF _Toc489598914 \h </w:instrText>
            </w:r>
            <w:r w:rsidR="00975CFC">
              <w:rPr>
                <w:noProof/>
                <w:webHidden/>
              </w:rPr>
            </w:r>
            <w:r w:rsidR="00975CFC">
              <w:rPr>
                <w:noProof/>
                <w:webHidden/>
              </w:rPr>
              <w:fldChar w:fldCharType="separate"/>
            </w:r>
            <w:r w:rsidR="00975CFC">
              <w:rPr>
                <w:noProof/>
                <w:webHidden/>
              </w:rPr>
              <w:t>15</w:t>
            </w:r>
            <w:r w:rsidR="00975CFC">
              <w:rPr>
                <w:noProof/>
                <w:webHidden/>
              </w:rPr>
              <w:fldChar w:fldCharType="end"/>
            </w:r>
          </w:hyperlink>
        </w:p>
        <w:p w:rsidR="00975CFC" w:rsidRDefault="00EE2008">
          <w:pPr>
            <w:pStyle w:val="Spistreci3"/>
            <w:tabs>
              <w:tab w:val="right" w:leader="dot" w:pos="9060"/>
            </w:tabs>
            <w:rPr>
              <w:noProof/>
              <w:sz w:val="22"/>
              <w:szCs w:val="22"/>
            </w:rPr>
          </w:pPr>
          <w:hyperlink w:anchor="_Toc489598915" w:history="1">
            <w:r w:rsidR="00975CFC" w:rsidRPr="00D60DF0">
              <w:rPr>
                <w:rStyle w:val="Hipercze"/>
                <w:noProof/>
              </w:rPr>
              <w:t>V.3.6. Weryfikacja kwalifikowalności wydatku</w:t>
            </w:r>
            <w:r w:rsidR="00975CFC">
              <w:rPr>
                <w:noProof/>
                <w:webHidden/>
              </w:rPr>
              <w:tab/>
            </w:r>
            <w:r w:rsidR="00975CFC">
              <w:rPr>
                <w:noProof/>
                <w:webHidden/>
              </w:rPr>
              <w:fldChar w:fldCharType="begin"/>
            </w:r>
            <w:r w:rsidR="00975CFC">
              <w:rPr>
                <w:noProof/>
                <w:webHidden/>
              </w:rPr>
              <w:instrText xml:space="preserve"> PAGEREF _Toc489598915 \h </w:instrText>
            </w:r>
            <w:r w:rsidR="00975CFC">
              <w:rPr>
                <w:noProof/>
                <w:webHidden/>
              </w:rPr>
            </w:r>
            <w:r w:rsidR="00975CFC">
              <w:rPr>
                <w:noProof/>
                <w:webHidden/>
              </w:rPr>
              <w:fldChar w:fldCharType="separate"/>
            </w:r>
            <w:r w:rsidR="00975CFC">
              <w:rPr>
                <w:noProof/>
                <w:webHidden/>
              </w:rPr>
              <w:t>15</w:t>
            </w:r>
            <w:r w:rsidR="00975CFC">
              <w:rPr>
                <w:noProof/>
                <w:webHidden/>
              </w:rPr>
              <w:fldChar w:fldCharType="end"/>
            </w:r>
          </w:hyperlink>
        </w:p>
        <w:p w:rsidR="00975CFC" w:rsidRDefault="00EE2008">
          <w:pPr>
            <w:pStyle w:val="Spistreci3"/>
            <w:tabs>
              <w:tab w:val="right" w:leader="dot" w:pos="9060"/>
            </w:tabs>
            <w:rPr>
              <w:noProof/>
              <w:sz w:val="22"/>
              <w:szCs w:val="22"/>
            </w:rPr>
          </w:pPr>
          <w:hyperlink w:anchor="_Toc489598916" w:history="1">
            <w:r w:rsidR="00975CFC" w:rsidRPr="00D60DF0">
              <w:rPr>
                <w:rStyle w:val="Hipercze"/>
                <w:noProof/>
              </w:rPr>
              <w:t>V.3.7. Wydatki niekwalifikowalne</w:t>
            </w:r>
            <w:r w:rsidR="00975CFC">
              <w:rPr>
                <w:noProof/>
                <w:webHidden/>
              </w:rPr>
              <w:tab/>
            </w:r>
            <w:r w:rsidR="00975CFC">
              <w:rPr>
                <w:noProof/>
                <w:webHidden/>
              </w:rPr>
              <w:fldChar w:fldCharType="begin"/>
            </w:r>
            <w:r w:rsidR="00975CFC">
              <w:rPr>
                <w:noProof/>
                <w:webHidden/>
              </w:rPr>
              <w:instrText xml:space="preserve"> PAGEREF _Toc489598916 \h </w:instrText>
            </w:r>
            <w:r w:rsidR="00975CFC">
              <w:rPr>
                <w:noProof/>
                <w:webHidden/>
              </w:rPr>
            </w:r>
            <w:r w:rsidR="00975CFC">
              <w:rPr>
                <w:noProof/>
                <w:webHidden/>
              </w:rPr>
              <w:fldChar w:fldCharType="separate"/>
            </w:r>
            <w:r w:rsidR="00975CFC">
              <w:rPr>
                <w:noProof/>
                <w:webHidden/>
              </w:rPr>
              <w:t>16</w:t>
            </w:r>
            <w:r w:rsidR="00975CFC">
              <w:rPr>
                <w:noProof/>
                <w:webHidden/>
              </w:rPr>
              <w:fldChar w:fldCharType="end"/>
            </w:r>
          </w:hyperlink>
        </w:p>
        <w:p w:rsidR="00975CFC" w:rsidRDefault="00EE2008">
          <w:pPr>
            <w:pStyle w:val="Spistreci3"/>
            <w:tabs>
              <w:tab w:val="right" w:leader="dot" w:pos="9060"/>
            </w:tabs>
            <w:rPr>
              <w:noProof/>
              <w:sz w:val="22"/>
              <w:szCs w:val="22"/>
            </w:rPr>
          </w:pPr>
          <w:hyperlink w:anchor="_Toc489598917" w:history="1">
            <w:r w:rsidR="00975CFC" w:rsidRPr="00D60DF0">
              <w:rPr>
                <w:rStyle w:val="Hipercze"/>
                <w:noProof/>
              </w:rPr>
              <w:t>V.3.8. Wydatki ponoszone zgodnie z zasadą uczciwej konkurencji i rozeznanie rynku</w:t>
            </w:r>
            <w:r w:rsidR="00975CFC">
              <w:rPr>
                <w:noProof/>
                <w:webHidden/>
              </w:rPr>
              <w:tab/>
            </w:r>
            <w:r w:rsidR="00975CFC">
              <w:rPr>
                <w:noProof/>
                <w:webHidden/>
              </w:rPr>
              <w:fldChar w:fldCharType="begin"/>
            </w:r>
            <w:r w:rsidR="00975CFC">
              <w:rPr>
                <w:noProof/>
                <w:webHidden/>
              </w:rPr>
              <w:instrText xml:space="preserve"> PAGEREF _Toc489598917 \h </w:instrText>
            </w:r>
            <w:r w:rsidR="00975CFC">
              <w:rPr>
                <w:noProof/>
                <w:webHidden/>
              </w:rPr>
            </w:r>
            <w:r w:rsidR="00975CFC">
              <w:rPr>
                <w:noProof/>
                <w:webHidden/>
              </w:rPr>
              <w:fldChar w:fldCharType="separate"/>
            </w:r>
            <w:r w:rsidR="00975CFC">
              <w:rPr>
                <w:noProof/>
                <w:webHidden/>
              </w:rPr>
              <w:t>18</w:t>
            </w:r>
            <w:r w:rsidR="00975CFC">
              <w:rPr>
                <w:noProof/>
                <w:webHidden/>
              </w:rPr>
              <w:fldChar w:fldCharType="end"/>
            </w:r>
          </w:hyperlink>
        </w:p>
        <w:p w:rsidR="00975CFC" w:rsidRDefault="00EE2008">
          <w:pPr>
            <w:pStyle w:val="Spistreci3"/>
            <w:tabs>
              <w:tab w:val="right" w:leader="dot" w:pos="9060"/>
            </w:tabs>
            <w:rPr>
              <w:noProof/>
              <w:sz w:val="22"/>
              <w:szCs w:val="22"/>
            </w:rPr>
          </w:pPr>
          <w:hyperlink w:anchor="_Toc489598918" w:history="1">
            <w:r w:rsidR="00975CFC" w:rsidRPr="00D60DF0">
              <w:rPr>
                <w:rStyle w:val="Hipercze"/>
                <w:noProof/>
              </w:rPr>
              <w:t>V.3.9. Wkład własny</w:t>
            </w:r>
            <w:r w:rsidR="00975CFC">
              <w:rPr>
                <w:noProof/>
                <w:webHidden/>
              </w:rPr>
              <w:tab/>
            </w:r>
            <w:r w:rsidR="00975CFC">
              <w:rPr>
                <w:noProof/>
                <w:webHidden/>
              </w:rPr>
              <w:fldChar w:fldCharType="begin"/>
            </w:r>
            <w:r w:rsidR="00975CFC">
              <w:rPr>
                <w:noProof/>
                <w:webHidden/>
              </w:rPr>
              <w:instrText xml:space="preserve"> PAGEREF _Toc489598918 \h </w:instrText>
            </w:r>
            <w:r w:rsidR="00975CFC">
              <w:rPr>
                <w:noProof/>
                <w:webHidden/>
              </w:rPr>
            </w:r>
            <w:r w:rsidR="00975CFC">
              <w:rPr>
                <w:noProof/>
                <w:webHidden/>
              </w:rPr>
              <w:fldChar w:fldCharType="separate"/>
            </w:r>
            <w:r w:rsidR="00975CFC">
              <w:rPr>
                <w:noProof/>
                <w:webHidden/>
              </w:rPr>
              <w:t>18</w:t>
            </w:r>
            <w:r w:rsidR="00975CFC">
              <w:rPr>
                <w:noProof/>
                <w:webHidden/>
              </w:rPr>
              <w:fldChar w:fldCharType="end"/>
            </w:r>
          </w:hyperlink>
        </w:p>
        <w:p w:rsidR="00975CFC" w:rsidRDefault="00EE2008">
          <w:pPr>
            <w:pStyle w:val="Spistreci3"/>
            <w:tabs>
              <w:tab w:val="right" w:leader="dot" w:pos="9060"/>
            </w:tabs>
            <w:rPr>
              <w:noProof/>
              <w:sz w:val="22"/>
              <w:szCs w:val="22"/>
            </w:rPr>
          </w:pPr>
          <w:hyperlink w:anchor="_Toc489598919" w:history="1">
            <w:r w:rsidR="00975CFC" w:rsidRPr="00D60DF0">
              <w:rPr>
                <w:rStyle w:val="Hipercze"/>
                <w:noProof/>
              </w:rPr>
              <w:t>V.3.10. Podatek od towarów i usług</w:t>
            </w:r>
            <w:r w:rsidR="00975CFC">
              <w:rPr>
                <w:noProof/>
                <w:webHidden/>
              </w:rPr>
              <w:tab/>
            </w:r>
            <w:r w:rsidR="00975CFC">
              <w:rPr>
                <w:noProof/>
                <w:webHidden/>
              </w:rPr>
              <w:fldChar w:fldCharType="begin"/>
            </w:r>
            <w:r w:rsidR="00975CFC">
              <w:rPr>
                <w:noProof/>
                <w:webHidden/>
              </w:rPr>
              <w:instrText xml:space="preserve"> PAGEREF _Toc489598919 \h </w:instrText>
            </w:r>
            <w:r w:rsidR="00975CFC">
              <w:rPr>
                <w:noProof/>
                <w:webHidden/>
              </w:rPr>
            </w:r>
            <w:r w:rsidR="00975CFC">
              <w:rPr>
                <w:noProof/>
                <w:webHidden/>
              </w:rPr>
              <w:fldChar w:fldCharType="separate"/>
            </w:r>
            <w:r w:rsidR="00975CFC">
              <w:rPr>
                <w:noProof/>
                <w:webHidden/>
              </w:rPr>
              <w:t>19</w:t>
            </w:r>
            <w:r w:rsidR="00975CFC">
              <w:rPr>
                <w:noProof/>
                <w:webHidden/>
              </w:rPr>
              <w:fldChar w:fldCharType="end"/>
            </w:r>
          </w:hyperlink>
        </w:p>
        <w:p w:rsidR="00975CFC" w:rsidRDefault="00EE2008">
          <w:pPr>
            <w:pStyle w:val="Spistreci3"/>
            <w:tabs>
              <w:tab w:val="right" w:leader="dot" w:pos="9060"/>
            </w:tabs>
            <w:rPr>
              <w:noProof/>
              <w:sz w:val="22"/>
              <w:szCs w:val="22"/>
            </w:rPr>
          </w:pPr>
          <w:hyperlink w:anchor="_Toc489598920" w:history="1">
            <w:r w:rsidR="00975CFC" w:rsidRPr="00D60DF0">
              <w:rPr>
                <w:rStyle w:val="Hipercze"/>
                <w:noProof/>
              </w:rPr>
              <w:t>V.3.11. Zasady konstruowania budżetu projektu</w:t>
            </w:r>
            <w:r w:rsidR="00975CFC">
              <w:rPr>
                <w:noProof/>
                <w:webHidden/>
              </w:rPr>
              <w:tab/>
            </w:r>
            <w:r w:rsidR="00975CFC">
              <w:rPr>
                <w:noProof/>
                <w:webHidden/>
              </w:rPr>
              <w:fldChar w:fldCharType="begin"/>
            </w:r>
            <w:r w:rsidR="00975CFC">
              <w:rPr>
                <w:noProof/>
                <w:webHidden/>
              </w:rPr>
              <w:instrText xml:space="preserve"> PAGEREF _Toc489598920 \h </w:instrText>
            </w:r>
            <w:r w:rsidR="00975CFC">
              <w:rPr>
                <w:noProof/>
                <w:webHidden/>
              </w:rPr>
            </w:r>
            <w:r w:rsidR="00975CFC">
              <w:rPr>
                <w:noProof/>
                <w:webHidden/>
              </w:rPr>
              <w:fldChar w:fldCharType="separate"/>
            </w:r>
            <w:r w:rsidR="00975CFC">
              <w:rPr>
                <w:noProof/>
                <w:webHidden/>
              </w:rPr>
              <w:t>19</w:t>
            </w:r>
            <w:r w:rsidR="00975CFC">
              <w:rPr>
                <w:noProof/>
                <w:webHidden/>
              </w:rPr>
              <w:fldChar w:fldCharType="end"/>
            </w:r>
          </w:hyperlink>
        </w:p>
        <w:p w:rsidR="00975CFC" w:rsidRDefault="00EE2008">
          <w:pPr>
            <w:pStyle w:val="Spistreci3"/>
            <w:tabs>
              <w:tab w:val="right" w:leader="dot" w:pos="9060"/>
            </w:tabs>
            <w:rPr>
              <w:noProof/>
              <w:sz w:val="22"/>
              <w:szCs w:val="22"/>
            </w:rPr>
          </w:pPr>
          <w:hyperlink w:anchor="_Toc489598921" w:history="1">
            <w:r w:rsidR="00975CFC" w:rsidRPr="00D60DF0">
              <w:rPr>
                <w:rStyle w:val="Hipercze"/>
                <w:noProof/>
              </w:rPr>
              <w:t>V.3.12. Pomoc publiczna/de minimis</w:t>
            </w:r>
            <w:r w:rsidR="00975CFC">
              <w:rPr>
                <w:noProof/>
                <w:webHidden/>
              </w:rPr>
              <w:tab/>
            </w:r>
            <w:r w:rsidR="00975CFC">
              <w:rPr>
                <w:noProof/>
                <w:webHidden/>
              </w:rPr>
              <w:fldChar w:fldCharType="begin"/>
            </w:r>
            <w:r w:rsidR="00975CFC">
              <w:rPr>
                <w:noProof/>
                <w:webHidden/>
              </w:rPr>
              <w:instrText xml:space="preserve"> PAGEREF _Toc489598921 \h </w:instrText>
            </w:r>
            <w:r w:rsidR="00975CFC">
              <w:rPr>
                <w:noProof/>
                <w:webHidden/>
              </w:rPr>
            </w:r>
            <w:r w:rsidR="00975CFC">
              <w:rPr>
                <w:noProof/>
                <w:webHidden/>
              </w:rPr>
              <w:fldChar w:fldCharType="separate"/>
            </w:r>
            <w:r w:rsidR="00975CFC">
              <w:rPr>
                <w:noProof/>
                <w:webHidden/>
              </w:rPr>
              <w:t>20</w:t>
            </w:r>
            <w:r w:rsidR="00975CFC">
              <w:rPr>
                <w:noProof/>
                <w:webHidden/>
              </w:rPr>
              <w:fldChar w:fldCharType="end"/>
            </w:r>
          </w:hyperlink>
        </w:p>
        <w:p w:rsidR="00975CFC" w:rsidRDefault="00EE2008">
          <w:pPr>
            <w:pStyle w:val="Spistreci3"/>
            <w:tabs>
              <w:tab w:val="right" w:leader="dot" w:pos="9060"/>
            </w:tabs>
            <w:rPr>
              <w:noProof/>
              <w:sz w:val="22"/>
              <w:szCs w:val="22"/>
            </w:rPr>
          </w:pPr>
          <w:hyperlink w:anchor="_Toc489598922" w:history="1">
            <w:r w:rsidR="00975CFC" w:rsidRPr="00D60DF0">
              <w:rPr>
                <w:rStyle w:val="Hipercze"/>
                <w:noProof/>
              </w:rPr>
              <w:t>V.3.13. REGUŁA PROPORCJONALNOŚCI</w:t>
            </w:r>
            <w:r w:rsidR="00975CFC">
              <w:rPr>
                <w:noProof/>
                <w:webHidden/>
              </w:rPr>
              <w:tab/>
            </w:r>
            <w:r w:rsidR="00975CFC">
              <w:rPr>
                <w:noProof/>
                <w:webHidden/>
              </w:rPr>
              <w:fldChar w:fldCharType="begin"/>
            </w:r>
            <w:r w:rsidR="00975CFC">
              <w:rPr>
                <w:noProof/>
                <w:webHidden/>
              </w:rPr>
              <w:instrText xml:space="preserve"> PAGEREF _Toc489598922 \h </w:instrText>
            </w:r>
            <w:r w:rsidR="00975CFC">
              <w:rPr>
                <w:noProof/>
                <w:webHidden/>
              </w:rPr>
            </w:r>
            <w:r w:rsidR="00975CFC">
              <w:rPr>
                <w:noProof/>
                <w:webHidden/>
              </w:rPr>
              <w:fldChar w:fldCharType="separate"/>
            </w:r>
            <w:r w:rsidR="00975CFC">
              <w:rPr>
                <w:noProof/>
                <w:webHidden/>
              </w:rPr>
              <w:t>20</w:t>
            </w:r>
            <w:r w:rsidR="00975CFC">
              <w:rPr>
                <w:noProof/>
                <w:webHidden/>
              </w:rPr>
              <w:fldChar w:fldCharType="end"/>
            </w:r>
          </w:hyperlink>
        </w:p>
        <w:p w:rsidR="00975CFC" w:rsidRDefault="00EE2008">
          <w:pPr>
            <w:pStyle w:val="Spistreci3"/>
            <w:tabs>
              <w:tab w:val="right" w:leader="dot" w:pos="9060"/>
            </w:tabs>
            <w:rPr>
              <w:noProof/>
              <w:sz w:val="22"/>
              <w:szCs w:val="22"/>
            </w:rPr>
          </w:pPr>
          <w:hyperlink w:anchor="_Toc489598923" w:history="1">
            <w:r w:rsidR="00975CFC" w:rsidRPr="00D60DF0">
              <w:rPr>
                <w:rStyle w:val="Hipercze"/>
                <w:noProof/>
              </w:rPr>
              <w:t>V.3.14. Ogólne zasady promocji projektów finansowanych w ramach RPOWP</w:t>
            </w:r>
            <w:r w:rsidR="00975CFC">
              <w:rPr>
                <w:noProof/>
                <w:webHidden/>
              </w:rPr>
              <w:tab/>
            </w:r>
            <w:r w:rsidR="00975CFC">
              <w:rPr>
                <w:noProof/>
                <w:webHidden/>
              </w:rPr>
              <w:fldChar w:fldCharType="begin"/>
            </w:r>
            <w:r w:rsidR="00975CFC">
              <w:rPr>
                <w:noProof/>
                <w:webHidden/>
              </w:rPr>
              <w:instrText xml:space="preserve"> PAGEREF _Toc489598923 \h </w:instrText>
            </w:r>
            <w:r w:rsidR="00975CFC">
              <w:rPr>
                <w:noProof/>
                <w:webHidden/>
              </w:rPr>
            </w:r>
            <w:r w:rsidR="00975CFC">
              <w:rPr>
                <w:noProof/>
                <w:webHidden/>
              </w:rPr>
              <w:fldChar w:fldCharType="separate"/>
            </w:r>
            <w:r w:rsidR="00975CFC">
              <w:rPr>
                <w:noProof/>
                <w:webHidden/>
              </w:rPr>
              <w:t>21</w:t>
            </w:r>
            <w:r w:rsidR="00975CFC">
              <w:rPr>
                <w:noProof/>
                <w:webHidden/>
              </w:rPr>
              <w:fldChar w:fldCharType="end"/>
            </w:r>
          </w:hyperlink>
        </w:p>
        <w:p w:rsidR="00975CFC" w:rsidRDefault="00EE2008">
          <w:pPr>
            <w:pStyle w:val="Spistreci2"/>
            <w:tabs>
              <w:tab w:val="right" w:leader="dot" w:pos="9060"/>
            </w:tabs>
            <w:rPr>
              <w:noProof/>
              <w:sz w:val="22"/>
              <w:szCs w:val="22"/>
            </w:rPr>
          </w:pPr>
          <w:hyperlink w:anchor="_Toc489598924" w:history="1">
            <w:r w:rsidR="00975CFC" w:rsidRPr="00D60DF0">
              <w:rPr>
                <w:rStyle w:val="Hipercze"/>
                <w:noProof/>
              </w:rPr>
              <w:t>V.4. Proces oceny wniosków i wyboru operacji</w:t>
            </w:r>
            <w:r w:rsidR="00975CFC">
              <w:rPr>
                <w:noProof/>
                <w:webHidden/>
              </w:rPr>
              <w:tab/>
            </w:r>
            <w:r w:rsidR="00975CFC">
              <w:rPr>
                <w:noProof/>
                <w:webHidden/>
              </w:rPr>
              <w:fldChar w:fldCharType="begin"/>
            </w:r>
            <w:r w:rsidR="00975CFC">
              <w:rPr>
                <w:noProof/>
                <w:webHidden/>
              </w:rPr>
              <w:instrText xml:space="preserve"> PAGEREF _Toc489598924 \h </w:instrText>
            </w:r>
            <w:r w:rsidR="00975CFC">
              <w:rPr>
                <w:noProof/>
                <w:webHidden/>
              </w:rPr>
            </w:r>
            <w:r w:rsidR="00975CFC">
              <w:rPr>
                <w:noProof/>
                <w:webHidden/>
              </w:rPr>
              <w:fldChar w:fldCharType="separate"/>
            </w:r>
            <w:r w:rsidR="00975CFC">
              <w:rPr>
                <w:noProof/>
                <w:webHidden/>
              </w:rPr>
              <w:t>21</w:t>
            </w:r>
            <w:r w:rsidR="00975CFC">
              <w:rPr>
                <w:noProof/>
                <w:webHidden/>
              </w:rPr>
              <w:fldChar w:fldCharType="end"/>
            </w:r>
          </w:hyperlink>
        </w:p>
        <w:p w:rsidR="00975CFC" w:rsidRDefault="00EE2008">
          <w:pPr>
            <w:pStyle w:val="Spistreci3"/>
            <w:tabs>
              <w:tab w:val="right" w:leader="dot" w:pos="9060"/>
            </w:tabs>
            <w:rPr>
              <w:noProof/>
              <w:sz w:val="22"/>
              <w:szCs w:val="22"/>
            </w:rPr>
          </w:pPr>
          <w:hyperlink w:anchor="_Toc489598925" w:history="1">
            <w:r w:rsidR="00975CFC" w:rsidRPr="00D60DF0">
              <w:rPr>
                <w:rStyle w:val="Hipercze"/>
                <w:noProof/>
              </w:rPr>
              <w:t>V.4.1. Ocena wniosków i wybór operacji</w:t>
            </w:r>
            <w:r w:rsidR="00975CFC">
              <w:rPr>
                <w:noProof/>
                <w:webHidden/>
              </w:rPr>
              <w:tab/>
            </w:r>
            <w:r w:rsidR="00975CFC">
              <w:rPr>
                <w:noProof/>
                <w:webHidden/>
              </w:rPr>
              <w:fldChar w:fldCharType="begin"/>
            </w:r>
            <w:r w:rsidR="00975CFC">
              <w:rPr>
                <w:noProof/>
                <w:webHidden/>
              </w:rPr>
              <w:instrText xml:space="preserve"> PAGEREF _Toc489598925 \h </w:instrText>
            </w:r>
            <w:r w:rsidR="00975CFC">
              <w:rPr>
                <w:noProof/>
                <w:webHidden/>
              </w:rPr>
            </w:r>
            <w:r w:rsidR="00975CFC">
              <w:rPr>
                <w:noProof/>
                <w:webHidden/>
              </w:rPr>
              <w:fldChar w:fldCharType="separate"/>
            </w:r>
            <w:r w:rsidR="00975CFC">
              <w:rPr>
                <w:noProof/>
                <w:webHidden/>
              </w:rPr>
              <w:t>21</w:t>
            </w:r>
            <w:r w:rsidR="00975CFC">
              <w:rPr>
                <w:noProof/>
                <w:webHidden/>
              </w:rPr>
              <w:fldChar w:fldCharType="end"/>
            </w:r>
          </w:hyperlink>
        </w:p>
        <w:p w:rsidR="00975CFC" w:rsidRDefault="00EE2008">
          <w:pPr>
            <w:pStyle w:val="Spistreci3"/>
            <w:tabs>
              <w:tab w:val="right" w:leader="dot" w:pos="9060"/>
            </w:tabs>
            <w:rPr>
              <w:noProof/>
              <w:sz w:val="22"/>
              <w:szCs w:val="22"/>
            </w:rPr>
          </w:pPr>
          <w:hyperlink w:anchor="_Toc489598926" w:history="1">
            <w:r w:rsidR="00975CFC" w:rsidRPr="00D60DF0">
              <w:rPr>
                <w:rStyle w:val="Hipercze"/>
                <w:noProof/>
              </w:rPr>
              <w:t>V.4.2. Zabezpieczenie prawidłowej realizacji umowy</w:t>
            </w:r>
            <w:r w:rsidR="00975CFC">
              <w:rPr>
                <w:noProof/>
                <w:webHidden/>
              </w:rPr>
              <w:tab/>
            </w:r>
            <w:r w:rsidR="00975CFC">
              <w:rPr>
                <w:noProof/>
                <w:webHidden/>
              </w:rPr>
              <w:fldChar w:fldCharType="begin"/>
            </w:r>
            <w:r w:rsidR="00975CFC">
              <w:rPr>
                <w:noProof/>
                <w:webHidden/>
              </w:rPr>
              <w:instrText xml:space="preserve"> PAGEREF _Toc489598926 \h </w:instrText>
            </w:r>
            <w:r w:rsidR="00975CFC">
              <w:rPr>
                <w:noProof/>
                <w:webHidden/>
              </w:rPr>
            </w:r>
            <w:r w:rsidR="00975CFC">
              <w:rPr>
                <w:noProof/>
                <w:webHidden/>
              </w:rPr>
              <w:fldChar w:fldCharType="separate"/>
            </w:r>
            <w:r w:rsidR="00975CFC">
              <w:rPr>
                <w:noProof/>
                <w:webHidden/>
              </w:rPr>
              <w:t>24</w:t>
            </w:r>
            <w:r w:rsidR="00975CFC">
              <w:rPr>
                <w:noProof/>
                <w:webHidden/>
              </w:rPr>
              <w:fldChar w:fldCharType="end"/>
            </w:r>
          </w:hyperlink>
        </w:p>
        <w:p w:rsidR="00975CFC" w:rsidRDefault="00EE2008">
          <w:pPr>
            <w:pStyle w:val="Spistreci1"/>
            <w:tabs>
              <w:tab w:val="right" w:leader="dot" w:pos="9060"/>
            </w:tabs>
            <w:rPr>
              <w:noProof/>
              <w:sz w:val="22"/>
              <w:szCs w:val="22"/>
            </w:rPr>
          </w:pPr>
          <w:hyperlink w:anchor="_Toc489598927" w:history="1">
            <w:r w:rsidR="00975CFC" w:rsidRPr="00D60DF0">
              <w:rPr>
                <w:rStyle w:val="Hipercze"/>
                <w:noProof/>
              </w:rPr>
              <w:t>VI. Finanse</w:t>
            </w:r>
            <w:r w:rsidR="00975CFC">
              <w:rPr>
                <w:noProof/>
                <w:webHidden/>
              </w:rPr>
              <w:tab/>
            </w:r>
            <w:r w:rsidR="00975CFC">
              <w:rPr>
                <w:noProof/>
                <w:webHidden/>
              </w:rPr>
              <w:fldChar w:fldCharType="begin"/>
            </w:r>
            <w:r w:rsidR="00975CFC">
              <w:rPr>
                <w:noProof/>
                <w:webHidden/>
              </w:rPr>
              <w:instrText xml:space="preserve"> PAGEREF _Toc489598927 \h </w:instrText>
            </w:r>
            <w:r w:rsidR="00975CFC">
              <w:rPr>
                <w:noProof/>
                <w:webHidden/>
              </w:rPr>
            </w:r>
            <w:r w:rsidR="00975CFC">
              <w:rPr>
                <w:noProof/>
                <w:webHidden/>
              </w:rPr>
              <w:fldChar w:fldCharType="separate"/>
            </w:r>
            <w:r w:rsidR="00975CFC">
              <w:rPr>
                <w:noProof/>
                <w:webHidden/>
              </w:rPr>
              <w:t>25</w:t>
            </w:r>
            <w:r w:rsidR="00975CFC">
              <w:rPr>
                <w:noProof/>
                <w:webHidden/>
              </w:rPr>
              <w:fldChar w:fldCharType="end"/>
            </w:r>
          </w:hyperlink>
        </w:p>
        <w:p w:rsidR="00975CFC" w:rsidRDefault="00EE2008">
          <w:pPr>
            <w:pStyle w:val="Spistreci1"/>
            <w:tabs>
              <w:tab w:val="right" w:leader="dot" w:pos="9060"/>
            </w:tabs>
            <w:rPr>
              <w:noProof/>
              <w:sz w:val="22"/>
              <w:szCs w:val="22"/>
            </w:rPr>
          </w:pPr>
          <w:hyperlink w:anchor="_Toc489598928" w:history="1">
            <w:r w:rsidR="00975CFC" w:rsidRPr="00D60DF0">
              <w:rPr>
                <w:rStyle w:val="Hipercze"/>
                <w:noProof/>
              </w:rPr>
              <w:t>VII. Inne ważne informacje</w:t>
            </w:r>
            <w:r w:rsidR="00975CFC">
              <w:rPr>
                <w:noProof/>
                <w:webHidden/>
              </w:rPr>
              <w:tab/>
            </w:r>
            <w:r w:rsidR="00975CFC">
              <w:rPr>
                <w:noProof/>
                <w:webHidden/>
              </w:rPr>
              <w:fldChar w:fldCharType="begin"/>
            </w:r>
            <w:r w:rsidR="00975CFC">
              <w:rPr>
                <w:noProof/>
                <w:webHidden/>
              </w:rPr>
              <w:instrText xml:space="preserve"> PAGEREF _Toc489598928 \h </w:instrText>
            </w:r>
            <w:r w:rsidR="00975CFC">
              <w:rPr>
                <w:noProof/>
                <w:webHidden/>
              </w:rPr>
            </w:r>
            <w:r w:rsidR="00975CFC">
              <w:rPr>
                <w:noProof/>
                <w:webHidden/>
              </w:rPr>
              <w:fldChar w:fldCharType="separate"/>
            </w:r>
            <w:r w:rsidR="00975CFC">
              <w:rPr>
                <w:noProof/>
                <w:webHidden/>
              </w:rPr>
              <w:t>26</w:t>
            </w:r>
            <w:r w:rsidR="00975CFC">
              <w:rPr>
                <w:noProof/>
                <w:webHidden/>
              </w:rPr>
              <w:fldChar w:fldCharType="end"/>
            </w:r>
          </w:hyperlink>
        </w:p>
        <w:p w:rsidR="00975CFC" w:rsidRDefault="00EE2008">
          <w:pPr>
            <w:pStyle w:val="Spistreci1"/>
            <w:tabs>
              <w:tab w:val="right" w:leader="dot" w:pos="9060"/>
            </w:tabs>
            <w:rPr>
              <w:noProof/>
              <w:sz w:val="22"/>
              <w:szCs w:val="22"/>
            </w:rPr>
          </w:pPr>
          <w:hyperlink w:anchor="_Toc489598929" w:history="1">
            <w:r w:rsidR="00975CFC" w:rsidRPr="00D60DF0">
              <w:rPr>
                <w:rStyle w:val="Hipercze"/>
                <w:noProof/>
              </w:rPr>
              <w:t>VIII. Informacja O wymaganych dokumentach, potwierdzających spełnienie warunków udzielenia wsparcia oraz kryteriów wyboru operacji</w:t>
            </w:r>
            <w:r w:rsidR="00975CFC">
              <w:rPr>
                <w:noProof/>
                <w:webHidden/>
              </w:rPr>
              <w:tab/>
            </w:r>
            <w:r w:rsidR="00975CFC">
              <w:rPr>
                <w:noProof/>
                <w:webHidden/>
              </w:rPr>
              <w:fldChar w:fldCharType="begin"/>
            </w:r>
            <w:r w:rsidR="00975CFC">
              <w:rPr>
                <w:noProof/>
                <w:webHidden/>
              </w:rPr>
              <w:instrText xml:space="preserve"> PAGEREF _Toc489598929 \h </w:instrText>
            </w:r>
            <w:r w:rsidR="00975CFC">
              <w:rPr>
                <w:noProof/>
                <w:webHidden/>
              </w:rPr>
            </w:r>
            <w:r w:rsidR="00975CFC">
              <w:rPr>
                <w:noProof/>
                <w:webHidden/>
              </w:rPr>
              <w:fldChar w:fldCharType="separate"/>
            </w:r>
            <w:r w:rsidR="00975CFC">
              <w:rPr>
                <w:noProof/>
                <w:webHidden/>
              </w:rPr>
              <w:t>27</w:t>
            </w:r>
            <w:r w:rsidR="00975CFC">
              <w:rPr>
                <w:noProof/>
                <w:webHidden/>
              </w:rPr>
              <w:fldChar w:fldCharType="end"/>
            </w:r>
          </w:hyperlink>
        </w:p>
        <w:p w:rsidR="00975CFC" w:rsidRDefault="00EE2008">
          <w:pPr>
            <w:pStyle w:val="Spistreci1"/>
            <w:tabs>
              <w:tab w:val="right" w:leader="dot" w:pos="9060"/>
            </w:tabs>
            <w:rPr>
              <w:noProof/>
              <w:sz w:val="22"/>
              <w:szCs w:val="22"/>
            </w:rPr>
          </w:pPr>
          <w:hyperlink w:anchor="_Toc489598930" w:history="1">
            <w:r w:rsidR="00975CFC" w:rsidRPr="00D60DF0">
              <w:rPr>
                <w:rStyle w:val="Hipercze"/>
                <w:noProof/>
              </w:rPr>
              <w:t>IX. Załączniki i wymagane dokumenty potwierdzające spełnienie warunków udzielenia wsparcia oraz kryteriów wyboru operacji</w:t>
            </w:r>
            <w:r w:rsidR="00975CFC">
              <w:rPr>
                <w:noProof/>
                <w:webHidden/>
              </w:rPr>
              <w:tab/>
            </w:r>
            <w:r w:rsidR="00975CFC">
              <w:rPr>
                <w:noProof/>
                <w:webHidden/>
              </w:rPr>
              <w:fldChar w:fldCharType="begin"/>
            </w:r>
            <w:r w:rsidR="00975CFC">
              <w:rPr>
                <w:noProof/>
                <w:webHidden/>
              </w:rPr>
              <w:instrText xml:space="preserve"> PAGEREF _Toc489598930 \h </w:instrText>
            </w:r>
            <w:r w:rsidR="00975CFC">
              <w:rPr>
                <w:noProof/>
                <w:webHidden/>
              </w:rPr>
            </w:r>
            <w:r w:rsidR="00975CFC">
              <w:rPr>
                <w:noProof/>
                <w:webHidden/>
              </w:rPr>
              <w:fldChar w:fldCharType="separate"/>
            </w:r>
            <w:r w:rsidR="00975CFC">
              <w:rPr>
                <w:noProof/>
                <w:webHidden/>
              </w:rPr>
              <w:t>28</w:t>
            </w:r>
            <w:r w:rsidR="00975CFC">
              <w:rPr>
                <w:noProof/>
                <w:webHidden/>
              </w:rPr>
              <w:fldChar w:fldCharType="end"/>
            </w:r>
          </w:hyperlink>
        </w:p>
        <w:p w:rsidR="004B1068" w:rsidRDefault="00475631" w:rsidP="00475631">
          <w:r>
            <w:rPr>
              <w:b/>
              <w:bCs/>
            </w:rPr>
            <w:lastRenderedPageBreak/>
            <w:fldChar w:fldCharType="end"/>
          </w:r>
        </w:p>
      </w:sdtContent>
    </w:sdt>
    <w:p w:rsidR="004B1068" w:rsidRDefault="004B1068" w:rsidP="007B5D44"/>
    <w:p w:rsidR="00CC6297" w:rsidRPr="009E059D" w:rsidRDefault="00CC6297" w:rsidP="009E059D">
      <w:pPr>
        <w:pStyle w:val="Nagwek1"/>
      </w:pPr>
      <w:bookmarkStart w:id="0" w:name="_Toc468256210"/>
      <w:bookmarkStart w:id="1" w:name="_Toc489598897"/>
      <w:r w:rsidRPr="009E059D">
        <w:t>Słownik pojęć</w:t>
      </w:r>
      <w:bookmarkEnd w:id="0"/>
      <w:bookmarkEnd w:id="1"/>
      <w:r w:rsidRPr="009E059D">
        <w:t xml:space="preserve"> </w:t>
      </w:r>
    </w:p>
    <w:p w:rsidR="00CC6297" w:rsidRDefault="00CC6297" w:rsidP="001E4DAC">
      <w:pPr>
        <w:pStyle w:val="Default"/>
        <w:jc w:val="both"/>
        <w:rPr>
          <w:rFonts w:cs="Times New Roman"/>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4500"/>
      </w:tblGrid>
      <w:tr w:rsidR="00CC6297" w:rsidRPr="00DB68A5" w:rsidTr="002D5D1F">
        <w:trPr>
          <w:trHeight w:val="244"/>
        </w:trPr>
        <w:tc>
          <w:tcPr>
            <w:tcW w:w="4500" w:type="dxa"/>
          </w:tcPr>
          <w:p w:rsidR="00CC6297" w:rsidRPr="00DB68A5" w:rsidRDefault="003940FF" w:rsidP="001E4DAC">
            <w:pPr>
              <w:jc w:val="both"/>
            </w:pPr>
            <w:r>
              <w:t>SZOOP 2014 - 2020</w:t>
            </w:r>
          </w:p>
        </w:tc>
        <w:tc>
          <w:tcPr>
            <w:tcW w:w="4500" w:type="dxa"/>
          </w:tcPr>
          <w:p w:rsidR="00CC6297" w:rsidRPr="00DB68A5" w:rsidRDefault="003940FF" w:rsidP="001E4DAC">
            <w:pPr>
              <w:jc w:val="both"/>
            </w:pPr>
            <w:r>
              <w:t>Szczegółowy Opis Osi Priorytetowych Regionalnego Programu Operacyjnego na lata 2014 - 2020</w:t>
            </w:r>
          </w:p>
        </w:tc>
      </w:tr>
      <w:tr w:rsidR="00CC6297" w:rsidRPr="00DB68A5" w:rsidTr="002D5D1F">
        <w:trPr>
          <w:trHeight w:val="110"/>
        </w:trPr>
        <w:tc>
          <w:tcPr>
            <w:tcW w:w="4500" w:type="dxa"/>
          </w:tcPr>
          <w:p w:rsidR="00CC6297" w:rsidRPr="00DB68A5" w:rsidRDefault="00CC6297" w:rsidP="001E4DAC">
            <w:pPr>
              <w:jc w:val="both"/>
            </w:pPr>
            <w:r w:rsidRPr="00DB68A5">
              <w:t>Lokalna Grupa Działania (LGD)</w:t>
            </w:r>
          </w:p>
        </w:tc>
        <w:tc>
          <w:tcPr>
            <w:tcW w:w="4500" w:type="dxa"/>
          </w:tcPr>
          <w:p w:rsidR="00CC6297" w:rsidRPr="00DB68A5" w:rsidRDefault="00CC6297" w:rsidP="00643E30">
            <w:pPr>
              <w:jc w:val="both"/>
            </w:pPr>
            <w:r w:rsidRPr="00DB68A5">
              <w:t xml:space="preserve">Lokalna Grupa Działania </w:t>
            </w:r>
            <w:r w:rsidR="00643E30">
              <w:t>Biebrzański Dar Natury</w:t>
            </w:r>
          </w:p>
        </w:tc>
      </w:tr>
      <w:tr w:rsidR="00CC6297" w:rsidRPr="00DB68A5" w:rsidTr="002D5D1F">
        <w:trPr>
          <w:trHeight w:val="244"/>
        </w:trPr>
        <w:tc>
          <w:tcPr>
            <w:tcW w:w="4500" w:type="dxa"/>
          </w:tcPr>
          <w:p w:rsidR="00CC6297" w:rsidRPr="00DB68A5" w:rsidRDefault="00CC6297" w:rsidP="001E4DAC">
            <w:pPr>
              <w:jc w:val="both"/>
            </w:pPr>
            <w:r w:rsidRPr="00DB68A5">
              <w:t>Lokalna Strategia Rozwoju (LSR)</w:t>
            </w:r>
          </w:p>
        </w:tc>
        <w:tc>
          <w:tcPr>
            <w:tcW w:w="4500" w:type="dxa"/>
          </w:tcPr>
          <w:p w:rsidR="00CC6297" w:rsidRPr="00DB68A5" w:rsidRDefault="00CC6297" w:rsidP="00643E30">
            <w:pPr>
              <w:jc w:val="both"/>
            </w:pPr>
            <w:r w:rsidRPr="00DB68A5">
              <w:t xml:space="preserve">Lokalna Strategia Rozwoju Lokalnej Grupy Działania </w:t>
            </w:r>
            <w:r w:rsidR="00643E30">
              <w:t xml:space="preserve">Biebrzański Dar Natury </w:t>
            </w:r>
            <w:r w:rsidRPr="00DB68A5">
              <w:t xml:space="preserve"> </w:t>
            </w:r>
          </w:p>
        </w:tc>
      </w:tr>
      <w:tr w:rsidR="00CC6297" w:rsidRPr="00DB68A5" w:rsidTr="002D5D1F">
        <w:trPr>
          <w:trHeight w:val="244"/>
        </w:trPr>
        <w:tc>
          <w:tcPr>
            <w:tcW w:w="4500" w:type="dxa"/>
          </w:tcPr>
          <w:p w:rsidR="00CC6297" w:rsidRPr="00DB68A5" w:rsidRDefault="00CC6297" w:rsidP="001E4DAC">
            <w:pPr>
              <w:jc w:val="both"/>
            </w:pPr>
            <w:r w:rsidRPr="00DB68A5">
              <w:t>Wniosek o przyznanie pomocy, tj. wniosek o udzielenie wsparcia, o którym mowa w art. 35 ust. 1 lit. b rozporządzenia nr 1303/2013</w:t>
            </w:r>
          </w:p>
        </w:tc>
        <w:tc>
          <w:tcPr>
            <w:tcW w:w="4500" w:type="dxa"/>
          </w:tcPr>
          <w:p w:rsidR="00CC6297" w:rsidRPr="00DB68A5" w:rsidRDefault="00CC6297" w:rsidP="001E4DAC">
            <w:pPr>
              <w:jc w:val="both"/>
            </w:pPr>
            <w:r w:rsidRPr="00DB68A5">
              <w:t xml:space="preserve">należy przez to rozumieć również wniosek </w:t>
            </w:r>
            <w:r w:rsidR="00AF46DB">
              <w:br/>
            </w:r>
            <w:r w:rsidRPr="00DB68A5">
              <w:t>o dofinansowanie realizacji projektu w ramach Regionalnego Programu Operacyjnego Województwa Podlaskiego na lata 2014-2020;</w:t>
            </w:r>
          </w:p>
        </w:tc>
      </w:tr>
      <w:tr w:rsidR="00CC6297" w:rsidRPr="00DB68A5" w:rsidTr="002D5D1F">
        <w:trPr>
          <w:trHeight w:val="244"/>
        </w:trPr>
        <w:tc>
          <w:tcPr>
            <w:tcW w:w="4500" w:type="dxa"/>
          </w:tcPr>
          <w:p w:rsidR="00CC6297" w:rsidRPr="00DB68A5" w:rsidRDefault="00CC6297" w:rsidP="001E4DAC">
            <w:pPr>
              <w:jc w:val="both"/>
            </w:pPr>
            <w:r w:rsidRPr="00DB68A5">
              <w:t>Ogłoszenie</w:t>
            </w:r>
          </w:p>
        </w:tc>
        <w:tc>
          <w:tcPr>
            <w:tcW w:w="4500" w:type="dxa"/>
          </w:tcPr>
          <w:p w:rsidR="00CC6297" w:rsidRPr="00DB68A5" w:rsidRDefault="00CC6297" w:rsidP="0087232D">
            <w:pPr>
              <w:jc w:val="both"/>
            </w:pPr>
            <w:r w:rsidRPr="00DB68A5">
              <w:t>należy przez to rozumieć ogłoszenie o naborz</w:t>
            </w:r>
            <w:r w:rsidR="00B82FDB">
              <w:t>e wniosków o dofinansowanie operacji realizowanych</w:t>
            </w:r>
            <w:r w:rsidRPr="00DB68A5">
              <w:t xml:space="preserve"> przez podmioty inne niż LGD </w:t>
            </w:r>
          </w:p>
        </w:tc>
      </w:tr>
      <w:tr w:rsidR="0045649A" w:rsidRPr="00DB68A5" w:rsidTr="002D5D1F">
        <w:trPr>
          <w:trHeight w:val="244"/>
        </w:trPr>
        <w:tc>
          <w:tcPr>
            <w:tcW w:w="4500" w:type="dxa"/>
          </w:tcPr>
          <w:p w:rsidR="0045649A" w:rsidRPr="00DB68A5" w:rsidRDefault="0045649A" w:rsidP="001E4DAC">
            <w:pPr>
              <w:jc w:val="both"/>
            </w:pPr>
            <w:r>
              <w:t>IZ RPOWP</w:t>
            </w:r>
          </w:p>
        </w:tc>
        <w:tc>
          <w:tcPr>
            <w:tcW w:w="4500" w:type="dxa"/>
          </w:tcPr>
          <w:p w:rsidR="0045649A" w:rsidRPr="00DB68A5" w:rsidRDefault="0045649A" w:rsidP="0087232D">
            <w:pPr>
              <w:jc w:val="both"/>
            </w:pPr>
            <w:r>
              <w:t>Instytucja Zarządzająca Regionalnym Programem Operacyjnym Województwa Podlaskiego na lata 2014 - 2020</w:t>
            </w:r>
          </w:p>
        </w:tc>
      </w:tr>
    </w:tbl>
    <w:p w:rsidR="001C2A18" w:rsidRDefault="001C2A18" w:rsidP="008F6CC3">
      <w:pPr>
        <w:spacing w:after="0"/>
        <w:rPr>
          <w:lang w:eastAsia="x-none"/>
        </w:rPr>
      </w:pPr>
    </w:p>
    <w:p w:rsidR="001C2A18" w:rsidRDefault="001C2A18" w:rsidP="001C2A18">
      <w:pPr>
        <w:pStyle w:val="Nagwek1"/>
      </w:pPr>
      <w:bookmarkStart w:id="2" w:name="_Toc489598898"/>
      <w:r>
        <w:t>Podstawy prawne</w:t>
      </w:r>
      <w:bookmarkEnd w:id="2"/>
    </w:p>
    <w:p w:rsidR="008F6CC3" w:rsidRDefault="008F6CC3" w:rsidP="008F6CC3">
      <w:pPr>
        <w:spacing w:after="0"/>
        <w:rPr>
          <w:lang w:eastAsia="x-none"/>
        </w:rPr>
      </w:pPr>
      <w:r w:rsidRPr="001C5F16">
        <w:rPr>
          <w:lang w:eastAsia="x-none"/>
        </w:rPr>
        <w:t>Akty prawa UE:</w:t>
      </w:r>
    </w:p>
    <w:p w:rsidR="00F50DC3" w:rsidRDefault="00F50DC3" w:rsidP="0015375A">
      <w:pPr>
        <w:pStyle w:val="Akapitzlist"/>
        <w:numPr>
          <w:ilvl w:val="0"/>
          <w:numId w:val="28"/>
        </w:numPr>
        <w:spacing w:after="0"/>
        <w:jc w:val="both"/>
      </w:pPr>
      <w:r>
        <w:t xml:space="preserve">Rozporządzenie Parlamentu Europejskiego i Rady (UE) nr 1301/2013 z dnia 17 grudnia 2013r. sprawie Europejskiego Funduszu Rozwoju Regionalnego i przepisów szczególnych dotyczących celu „Inwestycje na rzecz wzrostu i zatrudnienia” oraz w sprawie uchylenia rozporządzenia (WE) nr 1080/2006 (Dz. Urz. UE z 20.12.2013 r., Nr L 347/289); </w:t>
      </w:r>
    </w:p>
    <w:p w:rsidR="00F50DC3" w:rsidRDefault="00F50DC3" w:rsidP="0015375A">
      <w:pPr>
        <w:pStyle w:val="Akapitzlist"/>
        <w:numPr>
          <w:ilvl w:val="0"/>
          <w:numId w:val="28"/>
        </w:numPr>
        <w:spacing w:after="0"/>
        <w:jc w:val="both"/>
      </w:pPr>
      <w:r>
        <w:t xml:space="preserve">Rozporządzenie Parlamentu Europejskiego i Rady (UE) nr 1303/2013 z dnia 17 grudnia 2013r.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z 20.12.2013 r., Nr L 347/320 z </w:t>
      </w:r>
      <w:proofErr w:type="spellStart"/>
      <w:r>
        <w:t>późn</w:t>
      </w:r>
      <w:proofErr w:type="spellEnd"/>
      <w:r>
        <w:t xml:space="preserve">. zm.); </w:t>
      </w:r>
    </w:p>
    <w:p w:rsidR="0015375A" w:rsidRDefault="00F50DC3" w:rsidP="0015375A">
      <w:pPr>
        <w:pStyle w:val="Akapitzlist"/>
        <w:numPr>
          <w:ilvl w:val="0"/>
          <w:numId w:val="28"/>
        </w:numPr>
        <w:spacing w:after="0"/>
        <w:jc w:val="both"/>
      </w:pPr>
      <w:r>
        <w:t xml:space="preserve">Rozporządzenie Parlamentu Europejskiego i Rady (UE) nr 1300/2013 z dnia 17 grudnia 2013 r. sprawie Funduszu Spójności i uchylającego rozporządzenie (WE) 1084/2006 (Dz. Urz. UE z 20.12.2013 r., Nr L 347/281); </w:t>
      </w:r>
    </w:p>
    <w:p w:rsidR="00F50DC3" w:rsidRDefault="00F50DC3" w:rsidP="0015375A">
      <w:pPr>
        <w:pStyle w:val="Akapitzlist"/>
        <w:numPr>
          <w:ilvl w:val="0"/>
          <w:numId w:val="28"/>
        </w:numPr>
        <w:spacing w:after="0"/>
        <w:jc w:val="both"/>
      </w:pPr>
      <w:r>
        <w:t xml:space="preserve">Rozporządzenie Parlamentu Europejskiego i Rady (UE, EURATOM) nr 966/2012 z dnia 25.10.2012 r. w sprawie zasad finansowych mających zastosowanie do budżetu ogólnego Unii oraz uchylające rozporządzenie Rady (WE, </w:t>
      </w:r>
      <w:proofErr w:type="spellStart"/>
      <w:r>
        <w:t>Euratom</w:t>
      </w:r>
      <w:proofErr w:type="spellEnd"/>
      <w:r>
        <w:t xml:space="preserve">) nr 1605/2002 (Dz. Urz. UE z 26.10.2012 r., Nr L 298/1 z </w:t>
      </w:r>
      <w:proofErr w:type="spellStart"/>
      <w:r>
        <w:t>późn</w:t>
      </w:r>
      <w:proofErr w:type="spellEnd"/>
      <w:r>
        <w:t xml:space="preserve">. zm.); </w:t>
      </w:r>
    </w:p>
    <w:p w:rsidR="00F50DC3" w:rsidRDefault="00F50DC3" w:rsidP="0015375A">
      <w:pPr>
        <w:pStyle w:val="Akapitzlist"/>
        <w:numPr>
          <w:ilvl w:val="0"/>
          <w:numId w:val="28"/>
        </w:numPr>
        <w:spacing w:after="0"/>
        <w:jc w:val="both"/>
      </w:pPr>
      <w:r>
        <w:lastRenderedPageBreak/>
        <w:t>Dyrektywa nr 2003/4/WE Parlamentu Europejskiego i Rady z dnia 28 stycznia 2003 r. w sprawie publicznego dostępu do informacji dotyczących środowiska i uchylająca dyrektywę Rady 90/313/EWG (Dz. Urz. UE z dnia</w:t>
      </w:r>
      <w:r w:rsidR="008A4ADD">
        <w:t xml:space="preserve"> 14.02.2003 r., Nr L 41/26); </w:t>
      </w:r>
    </w:p>
    <w:p w:rsidR="00F50DC3" w:rsidRPr="001C5F16" w:rsidRDefault="00F50DC3" w:rsidP="0015375A">
      <w:pPr>
        <w:pStyle w:val="Akapitzlist"/>
        <w:numPr>
          <w:ilvl w:val="0"/>
          <w:numId w:val="28"/>
        </w:numPr>
        <w:spacing w:after="0"/>
        <w:jc w:val="both"/>
        <w:rPr>
          <w:lang w:eastAsia="x-none"/>
        </w:rPr>
      </w:pPr>
      <w:r>
        <w:t>Dyrektywa Parlamentu Europejskiego i Rady 2014/24/UE z dnia 26 lutego 2014 r. w sprawie zamówień publicznych, uchylająca dyrektywę 2004/18/WE.</w:t>
      </w:r>
    </w:p>
    <w:p w:rsidR="008F6CC3" w:rsidRPr="0091020B" w:rsidRDefault="008F6CC3" w:rsidP="008F6CC3">
      <w:pPr>
        <w:spacing w:after="0"/>
        <w:jc w:val="both"/>
      </w:pPr>
      <w:r w:rsidRPr="0091020B">
        <w:t>Akty prawa krajowego:</w:t>
      </w:r>
    </w:p>
    <w:p w:rsidR="00A2775D" w:rsidRDefault="00A2775D" w:rsidP="00A2775D">
      <w:pPr>
        <w:pStyle w:val="Akapitzlist"/>
        <w:numPr>
          <w:ilvl w:val="0"/>
          <w:numId w:val="34"/>
        </w:numPr>
        <w:spacing w:before="0" w:after="0"/>
        <w:jc w:val="both"/>
      </w:pPr>
      <w:r>
        <w:t xml:space="preserve">Ustawa z dnia 11 lipca 2014 r. o zasadach realizacji programów w zakresie polityki spójności finansowanych w perspektywie finansowej 2014-2020 (Dz.U. z 2016r., poz.217, </w:t>
      </w:r>
      <w:proofErr w:type="spellStart"/>
      <w:r>
        <w:t>t.j</w:t>
      </w:r>
      <w:proofErr w:type="spellEnd"/>
      <w:r>
        <w:t xml:space="preserve">. z dnia 2016.02.22 z </w:t>
      </w:r>
      <w:proofErr w:type="spellStart"/>
      <w:r>
        <w:t>późn</w:t>
      </w:r>
      <w:proofErr w:type="spellEnd"/>
      <w:r>
        <w:t xml:space="preserve">. zm.) – Ustawa Wdrożeniowa; </w:t>
      </w:r>
    </w:p>
    <w:p w:rsidR="00A2775D" w:rsidRDefault="00A2775D" w:rsidP="00A2775D">
      <w:pPr>
        <w:pStyle w:val="Akapitzlist"/>
        <w:numPr>
          <w:ilvl w:val="0"/>
          <w:numId w:val="34"/>
        </w:numPr>
        <w:spacing w:before="0" w:after="0"/>
        <w:jc w:val="both"/>
      </w:pPr>
      <w:r>
        <w:t xml:space="preserve">Ustawa z dnia 29 stycznia 2004 r. - Prawo zamówień publicznych (Dz. U. z 2015r., poz. 2164, </w:t>
      </w:r>
      <w:proofErr w:type="spellStart"/>
      <w:r>
        <w:t>t.j</w:t>
      </w:r>
      <w:proofErr w:type="spellEnd"/>
      <w:r>
        <w:t xml:space="preserve"> z dnia 2015.12.22 z </w:t>
      </w:r>
      <w:proofErr w:type="spellStart"/>
      <w:r>
        <w:t>późn</w:t>
      </w:r>
      <w:proofErr w:type="spellEnd"/>
      <w:r>
        <w:t xml:space="preserve">. </w:t>
      </w:r>
      <w:proofErr w:type="spellStart"/>
      <w:r>
        <w:t>zm</w:t>
      </w:r>
      <w:proofErr w:type="spellEnd"/>
      <w:r>
        <w:t xml:space="preserve"> ); </w:t>
      </w:r>
    </w:p>
    <w:p w:rsidR="00A2775D" w:rsidRDefault="00A2775D" w:rsidP="00A2775D">
      <w:pPr>
        <w:pStyle w:val="Akapitzlist"/>
        <w:numPr>
          <w:ilvl w:val="0"/>
          <w:numId w:val="34"/>
        </w:numPr>
        <w:spacing w:before="0" w:after="0"/>
        <w:jc w:val="both"/>
      </w:pPr>
      <w:r>
        <w:t xml:space="preserve">Ustawa z dnia 27 sierpnia 2009 r. o finansach publicznych (Dz. U. z 2016 r., poz. 1870, </w:t>
      </w:r>
      <w:proofErr w:type="spellStart"/>
      <w:r>
        <w:t>t.j</w:t>
      </w:r>
      <w:proofErr w:type="spellEnd"/>
      <w:r>
        <w:t xml:space="preserve">. z dn. 2016.11.18 z </w:t>
      </w:r>
      <w:proofErr w:type="spellStart"/>
      <w:r>
        <w:t>późn</w:t>
      </w:r>
      <w:proofErr w:type="spellEnd"/>
      <w:r>
        <w:t xml:space="preserve">. </w:t>
      </w:r>
      <w:proofErr w:type="spellStart"/>
      <w:r>
        <w:t>zm</w:t>
      </w:r>
      <w:proofErr w:type="spellEnd"/>
      <w:r>
        <w:t xml:space="preserve">); </w:t>
      </w:r>
    </w:p>
    <w:p w:rsidR="00A2775D" w:rsidRDefault="00A2775D" w:rsidP="00A2775D">
      <w:pPr>
        <w:pStyle w:val="Akapitzlist"/>
        <w:numPr>
          <w:ilvl w:val="0"/>
          <w:numId w:val="34"/>
        </w:numPr>
        <w:spacing w:before="0" w:after="0"/>
        <w:jc w:val="both"/>
      </w:pPr>
      <w:r>
        <w:t xml:space="preserve">Ustawa z dnia 3 października 2008 r. o udostępnianiu informacji o środowisku i jego ochronie, udziale społeczeństwa w ochronie środowiska oraz o ocenach oddziaływania na środowisko (Dz. U. 2016 r., poz. 353, </w:t>
      </w:r>
      <w:proofErr w:type="spellStart"/>
      <w:r>
        <w:t>t.j</w:t>
      </w:r>
      <w:proofErr w:type="spellEnd"/>
      <w:r>
        <w:t xml:space="preserve">. z dn. 2016.03.16 z </w:t>
      </w:r>
      <w:proofErr w:type="spellStart"/>
      <w:r>
        <w:t>późn</w:t>
      </w:r>
      <w:proofErr w:type="spellEnd"/>
      <w:r>
        <w:t xml:space="preserve">. zm.); </w:t>
      </w:r>
    </w:p>
    <w:p w:rsidR="00A2775D" w:rsidRDefault="00A2775D" w:rsidP="00A2775D">
      <w:pPr>
        <w:pStyle w:val="Akapitzlist"/>
        <w:numPr>
          <w:ilvl w:val="0"/>
          <w:numId w:val="34"/>
        </w:numPr>
        <w:spacing w:before="0" w:after="0"/>
        <w:jc w:val="both"/>
      </w:pPr>
      <w:r>
        <w:t xml:space="preserve">Ustawa z dnia 7 lipca 1994 r. Prawo budowlane (Dz. U. z 2016 r., poz. 290, </w:t>
      </w:r>
      <w:proofErr w:type="spellStart"/>
      <w:r>
        <w:t>t.j</w:t>
      </w:r>
      <w:proofErr w:type="spellEnd"/>
      <w:r>
        <w:t xml:space="preserve">. z dn. 2016.03.08 z </w:t>
      </w:r>
      <w:proofErr w:type="spellStart"/>
      <w:r>
        <w:t>późn</w:t>
      </w:r>
      <w:proofErr w:type="spellEnd"/>
      <w:r>
        <w:t xml:space="preserve">. zm.); </w:t>
      </w:r>
    </w:p>
    <w:p w:rsidR="00A2775D" w:rsidRDefault="00A2775D" w:rsidP="00A2775D">
      <w:pPr>
        <w:pStyle w:val="Akapitzlist"/>
        <w:numPr>
          <w:ilvl w:val="0"/>
          <w:numId w:val="34"/>
        </w:numPr>
        <w:spacing w:before="0" w:after="0"/>
        <w:jc w:val="both"/>
      </w:pPr>
      <w:r>
        <w:t xml:space="preserve">Ustawa z dnia 27 marca 2003 r. o planowaniu i zagospodarowaniu przestrzennym (Dz. U. z 2016 r., poz. 778, </w:t>
      </w:r>
      <w:proofErr w:type="spellStart"/>
      <w:r>
        <w:t>t.j</w:t>
      </w:r>
      <w:proofErr w:type="spellEnd"/>
      <w:r>
        <w:t xml:space="preserve">. z dnia 2016.06.04 z </w:t>
      </w:r>
      <w:proofErr w:type="spellStart"/>
      <w:r>
        <w:t>późn</w:t>
      </w:r>
      <w:proofErr w:type="spellEnd"/>
      <w:r>
        <w:t xml:space="preserve">. zm.); </w:t>
      </w:r>
    </w:p>
    <w:p w:rsidR="00A2775D" w:rsidRDefault="00A2775D" w:rsidP="00A2775D">
      <w:pPr>
        <w:pStyle w:val="Akapitzlist"/>
        <w:numPr>
          <w:ilvl w:val="0"/>
          <w:numId w:val="34"/>
        </w:numPr>
        <w:spacing w:before="0" w:after="0"/>
        <w:jc w:val="both"/>
      </w:pPr>
      <w:r>
        <w:t xml:space="preserve">Ustawa z dnia 29 września 1994 r. o rachunkowości (Dz.U. z 2016 r., poz. 1047, </w:t>
      </w:r>
      <w:proofErr w:type="spellStart"/>
      <w:r>
        <w:t>t.j</w:t>
      </w:r>
      <w:proofErr w:type="spellEnd"/>
      <w:r>
        <w:t xml:space="preserve">. z dn. 2016.07.19); </w:t>
      </w:r>
    </w:p>
    <w:p w:rsidR="00A2775D" w:rsidRDefault="00A2775D" w:rsidP="00A2775D">
      <w:pPr>
        <w:pStyle w:val="Akapitzlist"/>
        <w:numPr>
          <w:ilvl w:val="0"/>
          <w:numId w:val="34"/>
        </w:numPr>
        <w:spacing w:before="0" w:after="0"/>
        <w:jc w:val="both"/>
      </w:pPr>
      <w:r>
        <w:t xml:space="preserve">Ustawa z dnia 11 marca 2004 r. o podatku od towarów i usług (Dz.U. z 2016 r., poz. 710, </w:t>
      </w:r>
      <w:proofErr w:type="spellStart"/>
      <w:r>
        <w:t>t.j</w:t>
      </w:r>
      <w:proofErr w:type="spellEnd"/>
      <w:r>
        <w:t xml:space="preserve">. z dn. 2016.05.25 z </w:t>
      </w:r>
      <w:proofErr w:type="spellStart"/>
      <w:r>
        <w:t>późn</w:t>
      </w:r>
      <w:proofErr w:type="spellEnd"/>
      <w:r>
        <w:t xml:space="preserve">. zm.); </w:t>
      </w:r>
    </w:p>
    <w:p w:rsidR="00A2775D" w:rsidRDefault="00A2775D" w:rsidP="00A2775D">
      <w:pPr>
        <w:pStyle w:val="Akapitzlist"/>
        <w:numPr>
          <w:ilvl w:val="0"/>
          <w:numId w:val="34"/>
        </w:numPr>
        <w:spacing w:before="0" w:after="0"/>
        <w:jc w:val="both"/>
      </w:pPr>
      <w:r>
        <w:t xml:space="preserve">Ustawa z dnia 29 sierpnia 1997 r. o ochronie danych osobowych (Dz.U. z 2016 r., poz. 922, </w:t>
      </w:r>
      <w:proofErr w:type="spellStart"/>
      <w:r>
        <w:t>t.j</w:t>
      </w:r>
      <w:proofErr w:type="spellEnd"/>
      <w:r>
        <w:t>. z dn. 2016.06.28);</w:t>
      </w:r>
    </w:p>
    <w:p w:rsidR="00A2775D" w:rsidRDefault="00A2775D" w:rsidP="00A2775D">
      <w:pPr>
        <w:pStyle w:val="Akapitzlist"/>
        <w:numPr>
          <w:ilvl w:val="0"/>
          <w:numId w:val="34"/>
        </w:numPr>
        <w:spacing w:before="0" w:after="0"/>
        <w:jc w:val="both"/>
      </w:pPr>
      <w:r>
        <w:t xml:space="preserve">Ustawa z dnia 5 czerwca 1998 r. o samorządzie województwa (Dz. U. z 2016 r., poz. 486, </w:t>
      </w:r>
      <w:proofErr w:type="spellStart"/>
      <w:r>
        <w:t>t.j</w:t>
      </w:r>
      <w:proofErr w:type="spellEnd"/>
      <w:r>
        <w:t xml:space="preserve">. z dn. 2016.04.12 z </w:t>
      </w:r>
      <w:proofErr w:type="spellStart"/>
      <w:r>
        <w:t>późn</w:t>
      </w:r>
      <w:proofErr w:type="spellEnd"/>
      <w:r>
        <w:t xml:space="preserve">. zm.);  </w:t>
      </w:r>
    </w:p>
    <w:p w:rsidR="00A2775D" w:rsidRDefault="00A2775D" w:rsidP="00A2775D">
      <w:pPr>
        <w:pStyle w:val="Akapitzlist"/>
        <w:numPr>
          <w:ilvl w:val="0"/>
          <w:numId w:val="34"/>
        </w:numPr>
        <w:spacing w:before="0" w:after="0"/>
        <w:jc w:val="both"/>
      </w:pPr>
      <w:r>
        <w:t xml:space="preserve">Ustawa z dnia 8 marca 1990 r. o samorządzie gminnym (Dz.U. z 2016 r., poz. 446, </w:t>
      </w:r>
      <w:proofErr w:type="spellStart"/>
      <w:r>
        <w:t>t.j</w:t>
      </w:r>
      <w:proofErr w:type="spellEnd"/>
      <w:r>
        <w:t xml:space="preserve">. z dn. 2016.04.04 z </w:t>
      </w:r>
      <w:proofErr w:type="spellStart"/>
      <w:r>
        <w:t>późn</w:t>
      </w:r>
      <w:proofErr w:type="spellEnd"/>
      <w:r>
        <w:t xml:space="preserve">. zm.); </w:t>
      </w:r>
    </w:p>
    <w:p w:rsidR="00A2775D" w:rsidRDefault="00A2775D" w:rsidP="00A2775D">
      <w:pPr>
        <w:pStyle w:val="Akapitzlist"/>
        <w:numPr>
          <w:ilvl w:val="0"/>
          <w:numId w:val="34"/>
        </w:numPr>
        <w:spacing w:before="0" w:after="0"/>
        <w:jc w:val="both"/>
      </w:pPr>
      <w:r>
        <w:t xml:space="preserve">Ustawa z dnia 6 września 2001 r. o dostępie do informacji publicznej (Dz.U. z 2016r., poz. 1764, </w:t>
      </w:r>
      <w:proofErr w:type="spellStart"/>
      <w:r>
        <w:t>t.j</w:t>
      </w:r>
      <w:proofErr w:type="spellEnd"/>
      <w:r>
        <w:t xml:space="preserve">. z dnia 2016.10.26); </w:t>
      </w:r>
    </w:p>
    <w:p w:rsidR="00A2775D" w:rsidRDefault="00A2775D" w:rsidP="00A2775D">
      <w:pPr>
        <w:pStyle w:val="Akapitzlist"/>
        <w:numPr>
          <w:ilvl w:val="0"/>
          <w:numId w:val="34"/>
        </w:numPr>
        <w:spacing w:before="0" w:after="0"/>
        <w:jc w:val="both"/>
      </w:pPr>
      <w:r>
        <w:t xml:space="preserve">Ustawa z dnia 27 sierpnia 2009 r. przepisy wprowadzające ustawę o finansach publicznych (Dz. U. z 2009 r., Nr 157, poz.1241 z </w:t>
      </w:r>
      <w:proofErr w:type="spellStart"/>
      <w:r>
        <w:t>późn</w:t>
      </w:r>
      <w:proofErr w:type="spellEnd"/>
      <w:r>
        <w:t xml:space="preserve">. zm.); </w:t>
      </w:r>
    </w:p>
    <w:p w:rsidR="00A2775D" w:rsidRDefault="00A2775D" w:rsidP="00A2775D">
      <w:pPr>
        <w:pStyle w:val="Akapitzlist"/>
        <w:numPr>
          <w:ilvl w:val="0"/>
          <w:numId w:val="34"/>
        </w:numPr>
        <w:spacing w:before="0" w:after="0"/>
        <w:jc w:val="both"/>
      </w:pPr>
      <w:r>
        <w:t xml:space="preserve">Ustawa z dnia 30 kwietnia 2004 r. o postępowaniu w sprawach dotyczących pomocy publicznej (Dz. U. z 2016 r., poz. 1808, </w:t>
      </w:r>
      <w:proofErr w:type="spellStart"/>
      <w:r>
        <w:t>t.j</w:t>
      </w:r>
      <w:proofErr w:type="spellEnd"/>
      <w:r>
        <w:t xml:space="preserve">. z dnia 2016.11.04); </w:t>
      </w:r>
    </w:p>
    <w:p w:rsidR="00A2775D" w:rsidRDefault="00A2775D" w:rsidP="00A2775D">
      <w:pPr>
        <w:pStyle w:val="Akapitzlist"/>
        <w:numPr>
          <w:ilvl w:val="0"/>
          <w:numId w:val="34"/>
        </w:numPr>
        <w:spacing w:before="0" w:after="0"/>
        <w:jc w:val="both"/>
      </w:pPr>
      <w:r>
        <w:t xml:space="preserve">Ustawa z dnia 2 lipca 2004 r. o swobodzie działalności gospodarczej (Dz.U. 2016 r., poz. 1829, </w:t>
      </w:r>
      <w:proofErr w:type="spellStart"/>
      <w:r>
        <w:t>t.j</w:t>
      </w:r>
      <w:proofErr w:type="spellEnd"/>
      <w:r>
        <w:t xml:space="preserve">. z dn. 2016.11.10 z </w:t>
      </w:r>
      <w:proofErr w:type="spellStart"/>
      <w:r>
        <w:t>późn</w:t>
      </w:r>
      <w:proofErr w:type="spellEnd"/>
      <w:r>
        <w:t xml:space="preserve">. zm.); </w:t>
      </w:r>
    </w:p>
    <w:p w:rsidR="00A2775D" w:rsidRDefault="00A2775D" w:rsidP="00A2775D">
      <w:pPr>
        <w:pStyle w:val="Akapitzlist"/>
        <w:numPr>
          <w:ilvl w:val="0"/>
          <w:numId w:val="34"/>
        </w:numPr>
        <w:spacing w:before="0" w:after="0"/>
        <w:jc w:val="both"/>
      </w:pPr>
      <w:r>
        <w:t xml:space="preserve">Ustawa z dnia 26 lipca 1991 r. o podatku dochodowym od osób fizycznych (Dz.U. z 2012 r., poz. 361 z </w:t>
      </w:r>
      <w:proofErr w:type="spellStart"/>
      <w:r>
        <w:t>późn</w:t>
      </w:r>
      <w:proofErr w:type="spellEnd"/>
      <w:r>
        <w:t xml:space="preserve">. zm.); </w:t>
      </w:r>
    </w:p>
    <w:p w:rsidR="00A2775D" w:rsidRDefault="00A2775D" w:rsidP="00A2775D">
      <w:pPr>
        <w:pStyle w:val="Akapitzlist"/>
        <w:numPr>
          <w:ilvl w:val="0"/>
          <w:numId w:val="34"/>
        </w:numPr>
        <w:spacing w:before="0" w:after="0"/>
        <w:jc w:val="both"/>
      </w:pPr>
      <w:r>
        <w:t xml:space="preserve">Ustawa z dnia 15 lutego 1992 r. o podatku dochodowym od osób prawnych (Dz.U. z 2014 r., poz. 851 z </w:t>
      </w:r>
      <w:proofErr w:type="spellStart"/>
      <w:r>
        <w:t>późn</w:t>
      </w:r>
      <w:proofErr w:type="spellEnd"/>
      <w:r>
        <w:t>. zm.);</w:t>
      </w:r>
    </w:p>
    <w:p w:rsidR="00A2775D" w:rsidRDefault="00A2775D" w:rsidP="00A2775D">
      <w:pPr>
        <w:pStyle w:val="Akapitzlist"/>
        <w:numPr>
          <w:ilvl w:val="0"/>
          <w:numId w:val="34"/>
        </w:numPr>
        <w:spacing w:before="0" w:after="0"/>
        <w:jc w:val="both"/>
      </w:pPr>
      <w:r>
        <w:t xml:space="preserve">Ustawa z dnia 17 grudnia 2004 r. o odpowiedzialności za naruszenie dyscypliny finansów publicznych (Dz. U. 2013 r., poz. 168, </w:t>
      </w:r>
      <w:proofErr w:type="spellStart"/>
      <w:r>
        <w:t>t.j</w:t>
      </w:r>
      <w:proofErr w:type="spellEnd"/>
      <w:r>
        <w:t xml:space="preserve">. z dn. 2013.02.05 z </w:t>
      </w:r>
      <w:proofErr w:type="spellStart"/>
      <w:r>
        <w:t>późn</w:t>
      </w:r>
      <w:proofErr w:type="spellEnd"/>
      <w:r>
        <w:t xml:space="preserve">. </w:t>
      </w:r>
      <w:proofErr w:type="spellStart"/>
      <w:r>
        <w:t>zm</w:t>
      </w:r>
      <w:proofErr w:type="spellEnd"/>
      <w:r>
        <w:t xml:space="preserve"> ); </w:t>
      </w:r>
    </w:p>
    <w:p w:rsidR="00A2775D" w:rsidRDefault="00A2775D" w:rsidP="00A2775D">
      <w:pPr>
        <w:pStyle w:val="Akapitzlist"/>
        <w:numPr>
          <w:ilvl w:val="0"/>
          <w:numId w:val="34"/>
        </w:numPr>
        <w:spacing w:before="0" w:after="0"/>
        <w:jc w:val="both"/>
      </w:pPr>
      <w:r>
        <w:t xml:space="preserve">Ustawa z dnia 13 listopada 2003 r. o dochodach jednostek samorządu terytorialnego (Dz.U. 2016 r., poz. 198, </w:t>
      </w:r>
      <w:proofErr w:type="spellStart"/>
      <w:r>
        <w:t>t.j</w:t>
      </w:r>
      <w:proofErr w:type="spellEnd"/>
      <w:r>
        <w:t xml:space="preserve">. z dnia 2016.02.18 z </w:t>
      </w:r>
      <w:proofErr w:type="spellStart"/>
      <w:r>
        <w:t>późn</w:t>
      </w:r>
      <w:proofErr w:type="spellEnd"/>
      <w:r>
        <w:t xml:space="preserve">. zm.); </w:t>
      </w:r>
    </w:p>
    <w:p w:rsidR="00A2775D" w:rsidRDefault="00A2775D" w:rsidP="00A2775D">
      <w:pPr>
        <w:pStyle w:val="Akapitzlist"/>
        <w:numPr>
          <w:ilvl w:val="0"/>
          <w:numId w:val="34"/>
        </w:numPr>
        <w:spacing w:before="0" w:after="0"/>
        <w:jc w:val="both"/>
      </w:pPr>
      <w:r>
        <w:t xml:space="preserve">Ustawa z 15 września 2000 r. kodeks spółek handlowych (Dz. U. 2016 r., poz. 1578, </w:t>
      </w:r>
      <w:proofErr w:type="spellStart"/>
      <w:r>
        <w:t>t.j</w:t>
      </w:r>
      <w:proofErr w:type="spellEnd"/>
      <w:r>
        <w:t xml:space="preserve">. z dn. 2016.09.29 z </w:t>
      </w:r>
      <w:proofErr w:type="spellStart"/>
      <w:r>
        <w:t>późn</w:t>
      </w:r>
      <w:proofErr w:type="spellEnd"/>
      <w:r>
        <w:t xml:space="preserve">. zm.); </w:t>
      </w:r>
    </w:p>
    <w:p w:rsidR="00A2775D" w:rsidRDefault="00A2775D" w:rsidP="00A2775D">
      <w:pPr>
        <w:pStyle w:val="Akapitzlist"/>
        <w:numPr>
          <w:ilvl w:val="0"/>
          <w:numId w:val="34"/>
        </w:numPr>
        <w:spacing w:before="0" w:after="0"/>
        <w:jc w:val="both"/>
      </w:pPr>
      <w:r>
        <w:t xml:space="preserve">Ustawa z dnia 27 kwietnia 2001 r. Prawo ochrony środowiska (Dz.U. 2016 r., poz. 672, </w:t>
      </w:r>
      <w:proofErr w:type="spellStart"/>
      <w:r>
        <w:t>t.j</w:t>
      </w:r>
      <w:proofErr w:type="spellEnd"/>
      <w:r>
        <w:t xml:space="preserve">. z dn. 2016.05.16 z </w:t>
      </w:r>
      <w:proofErr w:type="spellStart"/>
      <w:r>
        <w:t>późn</w:t>
      </w:r>
      <w:proofErr w:type="spellEnd"/>
      <w:r>
        <w:t xml:space="preserve">. zm.); </w:t>
      </w:r>
    </w:p>
    <w:p w:rsidR="00A2775D" w:rsidRDefault="00A2775D" w:rsidP="00A2775D">
      <w:pPr>
        <w:pStyle w:val="Akapitzlist"/>
        <w:numPr>
          <w:ilvl w:val="0"/>
          <w:numId w:val="34"/>
        </w:numPr>
        <w:spacing w:before="0" w:after="0"/>
        <w:jc w:val="both"/>
      </w:pPr>
      <w:r>
        <w:lastRenderedPageBreak/>
        <w:t xml:space="preserve">Ustawa z dnia 16 kwietnia 2004 r. o ochronie przyrody (Dz.U. 2016 r., poz. 2134, </w:t>
      </w:r>
      <w:proofErr w:type="spellStart"/>
      <w:r>
        <w:t>t.j</w:t>
      </w:r>
      <w:proofErr w:type="spellEnd"/>
      <w:r>
        <w:t xml:space="preserve">. z dn. 2016.12.23 z </w:t>
      </w:r>
      <w:proofErr w:type="spellStart"/>
      <w:r>
        <w:t>późn</w:t>
      </w:r>
      <w:proofErr w:type="spellEnd"/>
      <w:r>
        <w:t xml:space="preserve">. zm.); </w:t>
      </w:r>
    </w:p>
    <w:p w:rsidR="00A2775D" w:rsidRDefault="00A2775D" w:rsidP="00A2775D">
      <w:pPr>
        <w:pStyle w:val="Akapitzlist"/>
        <w:numPr>
          <w:ilvl w:val="0"/>
          <w:numId w:val="34"/>
        </w:numPr>
        <w:spacing w:before="0" w:after="0"/>
        <w:jc w:val="both"/>
      </w:pPr>
      <w:r>
        <w:t xml:space="preserve">Ustawa z dnia 18 lipca 2001 r. Prawo wodne (Dz. U. 2015 r., poz. 469, </w:t>
      </w:r>
      <w:proofErr w:type="spellStart"/>
      <w:r>
        <w:t>t.j</w:t>
      </w:r>
      <w:proofErr w:type="spellEnd"/>
      <w:r>
        <w:t xml:space="preserve">. z dn. 2015.04.01 z </w:t>
      </w:r>
      <w:proofErr w:type="spellStart"/>
      <w:r>
        <w:t>późn</w:t>
      </w:r>
      <w:proofErr w:type="spellEnd"/>
      <w:r>
        <w:t>. zm.)</w:t>
      </w:r>
    </w:p>
    <w:p w:rsidR="00A2775D" w:rsidRDefault="00A2775D" w:rsidP="00A2775D">
      <w:pPr>
        <w:pStyle w:val="Akapitzlist"/>
        <w:numPr>
          <w:ilvl w:val="0"/>
          <w:numId w:val="34"/>
        </w:numPr>
        <w:spacing w:before="0" w:after="0"/>
        <w:jc w:val="both"/>
      </w:pPr>
      <w:r>
        <w:t xml:space="preserve">Ustawa z dnia 9 października 2015 r. o rewitalizacji (Dz.U. 2015r., poz. 1777, </w:t>
      </w:r>
      <w:proofErr w:type="spellStart"/>
      <w:r>
        <w:t>t.j</w:t>
      </w:r>
      <w:proofErr w:type="spellEnd"/>
      <w:r>
        <w:t xml:space="preserve">. z dnia 2015.11.03 z </w:t>
      </w:r>
      <w:proofErr w:type="spellStart"/>
      <w:r>
        <w:t>późń</w:t>
      </w:r>
      <w:proofErr w:type="spellEnd"/>
      <w:r>
        <w:t xml:space="preserve">. zm.); </w:t>
      </w:r>
    </w:p>
    <w:p w:rsidR="00A2775D" w:rsidRDefault="00A2775D" w:rsidP="00A2775D">
      <w:pPr>
        <w:pStyle w:val="Akapitzlist"/>
        <w:numPr>
          <w:ilvl w:val="0"/>
          <w:numId w:val="34"/>
        </w:numPr>
        <w:spacing w:before="0" w:after="0"/>
        <w:jc w:val="both"/>
      </w:pPr>
      <w:r>
        <w:t xml:space="preserve">Ustawa z dnia 25 października 1991 r. o organizowaniu i prowadzeniu działalności kulturalnej (Dz. U. 2012 r., poz. 406, </w:t>
      </w:r>
      <w:proofErr w:type="spellStart"/>
      <w:r>
        <w:t>t.j</w:t>
      </w:r>
      <w:proofErr w:type="spellEnd"/>
      <w:r>
        <w:t xml:space="preserve">. z dnia 2012.04.16 z </w:t>
      </w:r>
      <w:proofErr w:type="spellStart"/>
      <w:r>
        <w:t>późn</w:t>
      </w:r>
      <w:proofErr w:type="spellEnd"/>
      <w:r>
        <w:t xml:space="preserve">. zm.); </w:t>
      </w:r>
    </w:p>
    <w:p w:rsidR="00A2775D" w:rsidRDefault="00A2775D" w:rsidP="00A2775D">
      <w:pPr>
        <w:pStyle w:val="Akapitzlist"/>
        <w:numPr>
          <w:ilvl w:val="0"/>
          <w:numId w:val="34"/>
        </w:numPr>
        <w:spacing w:before="0" w:after="0"/>
        <w:jc w:val="both"/>
      </w:pPr>
      <w:r>
        <w:t xml:space="preserve">Ustawa z dnia 23 lipca 2003 r. o ochronie zabytków i opiece nad zabytkami (Dz.U. 2014 r., poz. 1446, </w:t>
      </w:r>
      <w:proofErr w:type="spellStart"/>
      <w:r>
        <w:t>t.j</w:t>
      </w:r>
      <w:proofErr w:type="spellEnd"/>
      <w:r>
        <w:t xml:space="preserve">. z dnia 2014.10.24 z </w:t>
      </w:r>
      <w:proofErr w:type="spellStart"/>
      <w:r>
        <w:t>późn</w:t>
      </w:r>
      <w:proofErr w:type="spellEnd"/>
      <w:r>
        <w:t xml:space="preserve">. zm.); </w:t>
      </w:r>
    </w:p>
    <w:p w:rsidR="00A2775D" w:rsidRDefault="00A2775D" w:rsidP="00A2775D">
      <w:pPr>
        <w:pStyle w:val="Akapitzlist"/>
        <w:numPr>
          <w:ilvl w:val="0"/>
          <w:numId w:val="37"/>
        </w:numPr>
        <w:spacing w:before="0" w:after="0"/>
        <w:jc w:val="both"/>
      </w:pPr>
      <w:r>
        <w:t xml:space="preserve">Ustawa z dnia 21 listopada 1996 r. o muzeach (Dz.U. 2012 r., poz. 987, </w:t>
      </w:r>
      <w:proofErr w:type="spellStart"/>
      <w:r>
        <w:t>t.j</w:t>
      </w:r>
      <w:proofErr w:type="spellEnd"/>
      <w:r>
        <w:t xml:space="preserve">. z dn. 2012.09.03 z </w:t>
      </w:r>
      <w:proofErr w:type="spellStart"/>
      <w:r>
        <w:t>późn</w:t>
      </w:r>
      <w:proofErr w:type="spellEnd"/>
      <w:r>
        <w:t>. zm.);</w:t>
      </w:r>
    </w:p>
    <w:p w:rsidR="00A2775D" w:rsidRDefault="00A2775D" w:rsidP="00A2775D">
      <w:pPr>
        <w:pStyle w:val="Akapitzlist"/>
        <w:numPr>
          <w:ilvl w:val="0"/>
          <w:numId w:val="37"/>
        </w:numPr>
        <w:spacing w:before="0" w:after="0"/>
        <w:jc w:val="both"/>
      </w:pPr>
      <w:r>
        <w:t xml:space="preserve">Ustawa z dnia 20 lutego 2015 r. o rozwoju lokalnym z udziałem lokalnej społeczności (Dz.U. 2015r., poz. 378, z dnia 2015.03.18); </w:t>
      </w:r>
    </w:p>
    <w:p w:rsidR="00A2775D" w:rsidRDefault="00A2775D" w:rsidP="00A2775D">
      <w:pPr>
        <w:pStyle w:val="Akapitzlist"/>
        <w:numPr>
          <w:ilvl w:val="0"/>
          <w:numId w:val="34"/>
        </w:numPr>
        <w:spacing w:before="0" w:after="0"/>
        <w:jc w:val="both"/>
      </w:pPr>
      <w:r>
        <w:t xml:space="preserve">Ustawa z dnia 19 grudnia 2008r. o partnerstwie publiczno-prawnym (Dz.U. 2015r., poz.696 , </w:t>
      </w:r>
      <w:proofErr w:type="spellStart"/>
      <w:r>
        <w:t>t.j</w:t>
      </w:r>
      <w:proofErr w:type="spellEnd"/>
      <w:r>
        <w:t xml:space="preserve">. z dn. 2015.05.20 z </w:t>
      </w:r>
      <w:proofErr w:type="spellStart"/>
      <w:r>
        <w:t>późn</w:t>
      </w:r>
      <w:proofErr w:type="spellEnd"/>
      <w:r>
        <w:t xml:space="preserve">. zm.); </w:t>
      </w:r>
    </w:p>
    <w:p w:rsidR="00A2775D" w:rsidRDefault="00A2775D" w:rsidP="00A2775D">
      <w:pPr>
        <w:pStyle w:val="Akapitzlist"/>
        <w:numPr>
          <w:ilvl w:val="0"/>
          <w:numId w:val="34"/>
        </w:numPr>
        <w:spacing w:before="0" w:after="0"/>
        <w:jc w:val="both"/>
      </w:pPr>
      <w:r>
        <w:t xml:space="preserve">Rozporządzenie Ministra Finansów z dnia 23 czerwca 2010 r. w sprawie rejestru podmiotów wykluczonych z możliwości otrzymania środków przeznaczonych na realizację programów finansowanych z udziałem środków europejskich (Dz.U. z 2016 r., poz.657 z </w:t>
      </w:r>
      <w:proofErr w:type="spellStart"/>
      <w:r>
        <w:t>późn</w:t>
      </w:r>
      <w:proofErr w:type="spellEnd"/>
      <w:r>
        <w:t xml:space="preserve">. zm.); </w:t>
      </w:r>
    </w:p>
    <w:p w:rsidR="00A2775D" w:rsidRDefault="00A2775D" w:rsidP="00A2775D">
      <w:pPr>
        <w:pStyle w:val="Akapitzlist"/>
        <w:numPr>
          <w:ilvl w:val="0"/>
          <w:numId w:val="34"/>
        </w:numPr>
        <w:spacing w:before="0" w:after="0"/>
        <w:jc w:val="both"/>
      </w:pPr>
      <w:r>
        <w:t xml:space="preserve">Rozporządzenie Ministra Kultury i Dziedzictwa Narodowego z dnia 26 maja 2011 r. w sprawie prowadzenia rejestru zabytków, krajowej, wojewódzkiej i gminnej ewidencji zabytków oraz krajowego wykazu zabytków skradzionych lub wywiezionych za granicę niezgodnie z prawem (Dz. U. 2011, nr 113, poz. 661 z </w:t>
      </w:r>
      <w:proofErr w:type="spellStart"/>
      <w:r>
        <w:t>późn</w:t>
      </w:r>
      <w:proofErr w:type="spellEnd"/>
      <w:r>
        <w:t xml:space="preserve">. zm.); </w:t>
      </w:r>
    </w:p>
    <w:p w:rsidR="00A2775D" w:rsidRDefault="00A2775D" w:rsidP="00A2775D">
      <w:pPr>
        <w:pStyle w:val="Akapitzlist"/>
        <w:numPr>
          <w:ilvl w:val="0"/>
          <w:numId w:val="34"/>
        </w:numPr>
        <w:spacing w:before="0" w:after="0"/>
        <w:jc w:val="both"/>
      </w:pPr>
      <w:r>
        <w:t xml:space="preserve">Rozporządzenie Ministra Kultury i Dziedzictwa Narodowego z dnia 27 lipca 2011 r. w sprawie prowadzenia prac konserwatorskich, prac restauratorskich, robót budowlanych, badań konserwatorskich, badań architektonicznych i innych działań przy zabytku wpisanym do rejestru zabytków oraz badań archeologicznych (Dz. U. 2015 r., poz. 1789); </w:t>
      </w:r>
    </w:p>
    <w:p w:rsidR="00A2775D" w:rsidRDefault="00A2775D" w:rsidP="00A2775D">
      <w:pPr>
        <w:pStyle w:val="Akapitzlist"/>
        <w:numPr>
          <w:ilvl w:val="0"/>
          <w:numId w:val="34"/>
        </w:numPr>
        <w:spacing w:before="0" w:after="0"/>
        <w:jc w:val="both"/>
      </w:pPr>
      <w:r>
        <w:t xml:space="preserve">Rozporządzenie Ministra Kultury z dnia 30 sierpnia 2004 r. w sprawie zakresu, form i sposobu ewidencjonowania zabytków w muzeach (Dz. U. 2004 r., nr 202, poz. 2073);  </w:t>
      </w:r>
    </w:p>
    <w:p w:rsidR="008F45F4" w:rsidRPr="0091020B" w:rsidRDefault="00A2775D" w:rsidP="00A2775D">
      <w:pPr>
        <w:pStyle w:val="Akapitzlist"/>
        <w:numPr>
          <w:ilvl w:val="0"/>
          <w:numId w:val="34"/>
        </w:numPr>
        <w:spacing w:before="0" w:after="0"/>
        <w:jc w:val="both"/>
      </w:pPr>
      <w:r>
        <w:t>Rozporządzenie Ministra Infrastruktury i Rozwoju z dnia 15 sierpnia 2015r., w sprawie udzielania pomocy inwestycyjnej na infrastrukturę lokalną w ramach regionalnych programów operacyjnych na lata 2014-2020 (Dz.U. 2015r., poz.1208).</w:t>
      </w:r>
    </w:p>
    <w:p w:rsidR="008F6CC3" w:rsidRDefault="008F6CC3" w:rsidP="008F6CC3">
      <w:pPr>
        <w:spacing w:after="0"/>
        <w:jc w:val="both"/>
      </w:pPr>
      <w:r w:rsidRPr="0091020B">
        <w:t xml:space="preserve">Rozporządzenia i decyzje dotyczące pomocy publicznej i pomocy de </w:t>
      </w:r>
      <w:proofErr w:type="spellStart"/>
      <w:r w:rsidRPr="0091020B">
        <w:t>minimis</w:t>
      </w:r>
      <w:proofErr w:type="spellEnd"/>
      <w:r w:rsidRPr="0091020B">
        <w:t>:</w:t>
      </w:r>
    </w:p>
    <w:p w:rsidR="0045649A" w:rsidRDefault="0045649A" w:rsidP="002E300C">
      <w:pPr>
        <w:pStyle w:val="Akapitzlist"/>
        <w:numPr>
          <w:ilvl w:val="0"/>
          <w:numId w:val="22"/>
        </w:numPr>
        <w:spacing w:after="0"/>
        <w:jc w:val="both"/>
      </w:pPr>
      <w:r>
        <w:t xml:space="preserve">Rozporządzenie Komisji (UE) nr 1407/2013 z dnia 18 grudnia 2013 r. w sprawie stosowania art. 107 i 108 Traktatu o funkcjonowaniu Unii Europejskiej do pomocy de </w:t>
      </w:r>
      <w:proofErr w:type="spellStart"/>
      <w:r>
        <w:t>minimis</w:t>
      </w:r>
      <w:proofErr w:type="spellEnd"/>
      <w:r>
        <w:t xml:space="preserve"> (Dz. Urz. UE z 24.12.2013 r., nr L 352/1); </w:t>
      </w:r>
    </w:p>
    <w:p w:rsidR="0045649A" w:rsidRDefault="0045649A" w:rsidP="002E300C">
      <w:pPr>
        <w:pStyle w:val="Akapitzlist"/>
        <w:numPr>
          <w:ilvl w:val="0"/>
          <w:numId w:val="22"/>
        </w:numPr>
        <w:spacing w:after="0"/>
        <w:jc w:val="both"/>
      </w:pPr>
      <w:r>
        <w:t xml:space="preserve">Rozporządzenie Komisji (UE) nr 651/2014 z dnia 17 czerwca 2014 r. uznające niektóre rodzaje pomocy za zgodne z rynkiem wewnętrznym w zastosowaniu art. 107 i 108 Traktatu (Dz. Urz. UE z 26.06.2014 r., nr L 187/1); </w:t>
      </w:r>
    </w:p>
    <w:p w:rsidR="0045649A" w:rsidRDefault="0045649A" w:rsidP="002E300C">
      <w:pPr>
        <w:pStyle w:val="Akapitzlist"/>
        <w:numPr>
          <w:ilvl w:val="0"/>
          <w:numId w:val="22"/>
        </w:numPr>
        <w:spacing w:after="0"/>
        <w:jc w:val="both"/>
      </w:pPr>
      <w:r>
        <w:t>Rozporządzenie Ministra Infrastruktu</w:t>
      </w:r>
      <w:r w:rsidR="00375C51">
        <w:t>ry i Rozwoju z dnia 28 sierpnia 2015 r. w sprawie udzielania pomocy inwestycyjnej na kulturę i zachowanie dziedzictwa kulturowego w ramach regionalnych programów operacyjnych na lata 2014 – 2020 (Dz. U. 2015 r., poz. 1364);</w:t>
      </w:r>
    </w:p>
    <w:p w:rsidR="008F45F4" w:rsidRPr="0091020B" w:rsidRDefault="00F64BE6" w:rsidP="008F45F4">
      <w:pPr>
        <w:pStyle w:val="Akapitzlist"/>
        <w:numPr>
          <w:ilvl w:val="0"/>
          <w:numId w:val="22"/>
        </w:numPr>
        <w:spacing w:after="0"/>
        <w:jc w:val="both"/>
      </w:pPr>
      <w:r>
        <w:t xml:space="preserve">Rozporządzenie Ministra Infrastruktury i Rozwoju z dnia </w:t>
      </w:r>
      <w:r w:rsidR="00375C51">
        <w:t xml:space="preserve">19 marca 2015 r. w sprawie udzielania pomocy de </w:t>
      </w:r>
      <w:proofErr w:type="spellStart"/>
      <w:r w:rsidR="00375C51">
        <w:t>minimis</w:t>
      </w:r>
      <w:proofErr w:type="spellEnd"/>
      <w:r w:rsidR="00375C51">
        <w:t xml:space="preserve"> w ramach regionalnych programów operacyjnych na lata 2014 – 2020 (Dz. U. 2015 r., poz. 488).</w:t>
      </w:r>
    </w:p>
    <w:p w:rsidR="00CD637A" w:rsidRDefault="00CD637A" w:rsidP="00CD637A">
      <w:pPr>
        <w:spacing w:before="0" w:after="0"/>
        <w:jc w:val="both"/>
      </w:pPr>
      <w:r>
        <w:t>Wytyczne:</w:t>
      </w:r>
    </w:p>
    <w:p w:rsidR="00375C51" w:rsidRDefault="00375C51" w:rsidP="00375C51">
      <w:pPr>
        <w:pStyle w:val="Akapitzlist"/>
        <w:numPr>
          <w:ilvl w:val="0"/>
          <w:numId w:val="38"/>
        </w:numPr>
        <w:spacing w:before="0" w:after="0"/>
        <w:jc w:val="both"/>
      </w:pPr>
      <w:r>
        <w:t xml:space="preserve">Wytyczne w zakresie kwalifikowalności wydatków w ramach Europejskiego Funduszu Rozwoju Regionalnego, Europejskiego Funduszu Społecznego oraz Funduszu Spójności na lata 2014-2020 obowiązujące od dnia 14 października 2016 r.; </w:t>
      </w:r>
    </w:p>
    <w:p w:rsidR="00375C51" w:rsidRDefault="00375C51" w:rsidP="00375C51">
      <w:pPr>
        <w:pStyle w:val="Akapitzlist"/>
        <w:numPr>
          <w:ilvl w:val="0"/>
          <w:numId w:val="38"/>
        </w:numPr>
        <w:spacing w:before="0" w:after="0"/>
        <w:jc w:val="both"/>
      </w:pPr>
      <w:r>
        <w:t xml:space="preserve">Wytyczne w zakresie realizacji zasady równości szans i niedyskryminacji oraz zasady równości szans kobiet i mężczyzn w ramach funduszy unijnych na lata 2014-2020 obowiązujące od dnia 8 maja 2015r.; </w:t>
      </w:r>
    </w:p>
    <w:p w:rsidR="0085541B" w:rsidRDefault="00375C51" w:rsidP="00375C51">
      <w:pPr>
        <w:pStyle w:val="Akapitzlist"/>
        <w:numPr>
          <w:ilvl w:val="0"/>
          <w:numId w:val="38"/>
        </w:numPr>
        <w:spacing w:before="0" w:after="0"/>
        <w:jc w:val="both"/>
      </w:pPr>
      <w:r>
        <w:lastRenderedPageBreak/>
        <w:t xml:space="preserve">Wytyczne w zakresie realizacji zasady partnerstwa na lata 2014 - 2020 obowiązujące od dnia 31 marca 2015 r.;  </w:t>
      </w:r>
    </w:p>
    <w:p w:rsidR="00375C51" w:rsidRDefault="00375C51" w:rsidP="00375C51">
      <w:pPr>
        <w:pStyle w:val="Akapitzlist"/>
        <w:numPr>
          <w:ilvl w:val="0"/>
          <w:numId w:val="38"/>
        </w:numPr>
        <w:spacing w:before="0" w:after="0"/>
        <w:jc w:val="both"/>
      </w:pPr>
      <w:r>
        <w:t xml:space="preserve">Wytyczne w zakresie trybów wyboru projektów na lata 2014-2020 obowiązujące od dnia 31 marca 2015 r; </w:t>
      </w:r>
    </w:p>
    <w:p w:rsidR="00375C51" w:rsidRDefault="00375C51" w:rsidP="00375C51">
      <w:pPr>
        <w:pStyle w:val="Akapitzlist"/>
        <w:numPr>
          <w:ilvl w:val="0"/>
          <w:numId w:val="38"/>
        </w:numPr>
        <w:spacing w:before="0" w:after="0"/>
        <w:jc w:val="both"/>
      </w:pPr>
      <w:r>
        <w:t xml:space="preserve">Wytyczne w zakresie zagadnień związanych z przygotowaniem projektów inwestycyjnych, w tym projektów generujących dochód i projektów hybrydowych na lata 2014-2020 obowiązujące od dnia 18 marca 2015 r.; </w:t>
      </w:r>
    </w:p>
    <w:p w:rsidR="00375C51" w:rsidRDefault="00375C51" w:rsidP="00375C51">
      <w:pPr>
        <w:pStyle w:val="Akapitzlist"/>
        <w:numPr>
          <w:ilvl w:val="0"/>
          <w:numId w:val="38"/>
        </w:numPr>
        <w:spacing w:before="0" w:after="0"/>
        <w:jc w:val="both"/>
      </w:pPr>
      <w:r>
        <w:t xml:space="preserve">Wytyczne w zakresie dokumentowania postępowania w sprawie oceny oddziaływania na środowisko dla przedsięwzięć współfinansowanych z krajowych lub regionalnych programów operacyjnych obowiązujące od dnia 23 października 2015 r.; </w:t>
      </w:r>
    </w:p>
    <w:p w:rsidR="00375C51" w:rsidRDefault="00375C51" w:rsidP="00375C51">
      <w:pPr>
        <w:pStyle w:val="Akapitzlist"/>
        <w:numPr>
          <w:ilvl w:val="0"/>
          <w:numId w:val="38"/>
        </w:numPr>
        <w:spacing w:before="0" w:after="0"/>
        <w:jc w:val="both"/>
      </w:pPr>
      <w:r>
        <w:t>Wytyczne w zakresie warunków gromadzenia i przekazywania danych w postaci elektronicznej na lata 2014- 2020 obowiązujące od 3 marca 2015</w:t>
      </w:r>
      <w:r w:rsidR="00592413">
        <w:t xml:space="preserve"> </w:t>
      </w:r>
      <w:r>
        <w:t>r.</w:t>
      </w:r>
    </w:p>
    <w:p w:rsidR="008F6CC3" w:rsidRPr="0091020B" w:rsidRDefault="008F6CC3" w:rsidP="008F6CC3">
      <w:pPr>
        <w:spacing w:after="0"/>
        <w:jc w:val="both"/>
      </w:pPr>
      <w:r w:rsidRPr="0091020B">
        <w:t>Dokumenty IZ RPOWP:</w:t>
      </w:r>
    </w:p>
    <w:p w:rsidR="008F6CC3" w:rsidRPr="0091020B" w:rsidRDefault="008F6CC3" w:rsidP="00282BC9">
      <w:pPr>
        <w:numPr>
          <w:ilvl w:val="0"/>
          <w:numId w:val="27"/>
        </w:numPr>
        <w:spacing w:before="0" w:after="0"/>
        <w:jc w:val="both"/>
      </w:pPr>
      <w:r w:rsidRPr="0091020B">
        <w:t>Regionalny Program Operacyjny Województwa Podlaskiego na lata 2014-2020;</w:t>
      </w:r>
    </w:p>
    <w:p w:rsidR="008F6CC3" w:rsidRDefault="008F6CC3" w:rsidP="00282BC9">
      <w:pPr>
        <w:numPr>
          <w:ilvl w:val="0"/>
          <w:numId w:val="27"/>
        </w:numPr>
        <w:spacing w:before="0" w:after="0"/>
        <w:jc w:val="both"/>
      </w:pPr>
      <w:r w:rsidRPr="0091020B">
        <w:t>Szczegółowy Opis Osi Priorytetowych Regionalnego Programu Operacyjnego Województw</w:t>
      </w:r>
      <w:r w:rsidR="00421BC4">
        <w:t>a Podlaskiego na lata 2014-2020.</w:t>
      </w:r>
    </w:p>
    <w:p w:rsidR="006B037A" w:rsidRPr="00F84BEE" w:rsidRDefault="006B037A" w:rsidP="00896494">
      <w:pPr>
        <w:autoSpaceDE w:val="0"/>
        <w:autoSpaceDN w:val="0"/>
        <w:adjustRightInd w:val="0"/>
        <w:spacing w:after="0"/>
        <w:jc w:val="both"/>
        <w:rPr>
          <w:color w:val="000000"/>
        </w:rPr>
      </w:pPr>
      <w:r w:rsidRPr="00F84BEE">
        <w:rPr>
          <w:b/>
          <w:bCs/>
          <w:color w:val="000000"/>
        </w:rPr>
        <w:t xml:space="preserve">UWAGA: </w:t>
      </w:r>
      <w:r w:rsidRPr="00F84BEE">
        <w:rPr>
          <w:color w:val="000000"/>
        </w:rPr>
        <w:t xml:space="preserve">W przypadku ukazania się nowych przepisów prawnych lub wytycznych Ministerstwa Rozwoju, </w:t>
      </w:r>
      <w:r w:rsidRPr="002D5D1F">
        <w:rPr>
          <w:color w:val="000000"/>
        </w:rPr>
        <w:t xml:space="preserve">Lokalna Grupa Działania </w:t>
      </w:r>
      <w:r>
        <w:t>Biebrzański Dar Natury</w:t>
      </w:r>
      <w:r w:rsidRPr="00F84BEE">
        <w:rPr>
          <w:color w:val="000000"/>
        </w:rPr>
        <w:t xml:space="preserve"> (pod warunkiem dochowania zgodności z przepisami określonymi w ustawie o zasadach realizacji programów w zakresie polityki spójności finansowanych w perspektywie finansowej 2014-2020</w:t>
      </w:r>
      <w:r w:rsidR="00896494">
        <w:rPr>
          <w:color w:val="000000"/>
        </w:rPr>
        <w:t xml:space="preserve"> </w:t>
      </w:r>
      <w:r w:rsidRPr="00F84BEE">
        <w:rPr>
          <w:color w:val="000000"/>
        </w:rPr>
        <w:t xml:space="preserve"> z </w:t>
      </w:r>
      <w:r w:rsidR="00896494">
        <w:rPr>
          <w:color w:val="000000"/>
        </w:rPr>
        <w:t xml:space="preserve"> </w:t>
      </w:r>
      <w:r w:rsidRPr="00F84BEE">
        <w:rPr>
          <w:color w:val="000000"/>
        </w:rPr>
        <w:t>dnia</w:t>
      </w:r>
      <w:r w:rsidR="00896494">
        <w:rPr>
          <w:color w:val="000000"/>
        </w:rPr>
        <w:t xml:space="preserve"> </w:t>
      </w:r>
      <w:r w:rsidRPr="00F84BEE">
        <w:rPr>
          <w:color w:val="000000"/>
        </w:rPr>
        <w:t xml:space="preserve"> 11</w:t>
      </w:r>
      <w:r w:rsidR="00896494">
        <w:rPr>
          <w:color w:val="000000"/>
        </w:rPr>
        <w:t xml:space="preserve"> </w:t>
      </w:r>
      <w:r w:rsidRPr="00F84BEE">
        <w:rPr>
          <w:color w:val="000000"/>
        </w:rPr>
        <w:t xml:space="preserve"> lipca 2014 r. – art.</w:t>
      </w:r>
      <w:r w:rsidR="00896494">
        <w:rPr>
          <w:color w:val="000000"/>
        </w:rPr>
        <w:t xml:space="preserve"> </w:t>
      </w:r>
      <w:r w:rsidRPr="00F84BEE">
        <w:rPr>
          <w:color w:val="000000"/>
        </w:rPr>
        <w:t xml:space="preserve"> 41</w:t>
      </w:r>
      <w:r w:rsidR="00896494">
        <w:rPr>
          <w:color w:val="000000"/>
        </w:rPr>
        <w:t xml:space="preserve"> </w:t>
      </w:r>
      <w:r w:rsidRPr="00F84BEE">
        <w:rPr>
          <w:color w:val="000000"/>
        </w:rPr>
        <w:t xml:space="preserve"> ust. 4 i 5) zastrzega </w:t>
      </w:r>
      <w:r w:rsidR="00896494">
        <w:rPr>
          <w:color w:val="000000"/>
        </w:rPr>
        <w:t xml:space="preserve"> </w:t>
      </w:r>
      <w:r w:rsidRPr="00F84BEE">
        <w:rPr>
          <w:color w:val="000000"/>
        </w:rPr>
        <w:t xml:space="preserve">sobie </w:t>
      </w:r>
      <w:r w:rsidR="00896494">
        <w:rPr>
          <w:color w:val="000000"/>
        </w:rPr>
        <w:t xml:space="preserve"> </w:t>
      </w:r>
      <w:r w:rsidRPr="00F84BEE">
        <w:rPr>
          <w:color w:val="000000"/>
        </w:rPr>
        <w:t xml:space="preserve">prawo </w:t>
      </w:r>
      <w:r w:rsidR="00896494">
        <w:rPr>
          <w:color w:val="000000"/>
        </w:rPr>
        <w:t xml:space="preserve"> </w:t>
      </w:r>
      <w:r w:rsidRPr="00F84BEE">
        <w:rPr>
          <w:color w:val="000000"/>
        </w:rPr>
        <w:t xml:space="preserve">dokonania </w:t>
      </w:r>
      <w:r w:rsidR="00896494">
        <w:rPr>
          <w:color w:val="000000"/>
        </w:rPr>
        <w:t xml:space="preserve"> </w:t>
      </w:r>
      <w:r w:rsidRPr="00F84BEE">
        <w:rPr>
          <w:color w:val="000000"/>
        </w:rPr>
        <w:t xml:space="preserve">zmian </w:t>
      </w:r>
      <w:r w:rsidR="00896494">
        <w:rPr>
          <w:color w:val="000000"/>
        </w:rPr>
        <w:t xml:space="preserve"> </w:t>
      </w:r>
      <w:r w:rsidRPr="00F84BEE">
        <w:rPr>
          <w:color w:val="000000"/>
        </w:rPr>
        <w:t xml:space="preserve">w </w:t>
      </w:r>
      <w:r w:rsidRPr="002D5D1F">
        <w:rPr>
          <w:color w:val="000000"/>
        </w:rPr>
        <w:t xml:space="preserve">ogłoszeniu </w:t>
      </w:r>
      <w:r w:rsidR="00896494">
        <w:rPr>
          <w:color w:val="000000"/>
        </w:rPr>
        <w:t>o naborze.</w:t>
      </w:r>
      <w:r w:rsidR="00896494" w:rsidRPr="00F84BEE">
        <w:rPr>
          <w:color w:val="000000"/>
        </w:rPr>
        <w:t xml:space="preserve"> </w:t>
      </w:r>
    </w:p>
    <w:p w:rsidR="006B037A" w:rsidRPr="00F84BEE" w:rsidRDefault="006B037A" w:rsidP="006B037A">
      <w:pPr>
        <w:autoSpaceDE w:val="0"/>
        <w:autoSpaceDN w:val="0"/>
        <w:adjustRightInd w:val="0"/>
        <w:jc w:val="both"/>
        <w:rPr>
          <w:color w:val="000000"/>
        </w:rPr>
      </w:pPr>
      <w:r w:rsidRPr="00F84BEE">
        <w:rPr>
          <w:color w:val="000000"/>
        </w:rPr>
        <w:t xml:space="preserve">W przypadku zmiany </w:t>
      </w:r>
      <w:r w:rsidRPr="002D5D1F">
        <w:rPr>
          <w:color w:val="000000"/>
        </w:rPr>
        <w:t xml:space="preserve">ogłoszenia </w:t>
      </w:r>
      <w:r w:rsidR="00896494">
        <w:rPr>
          <w:color w:val="000000"/>
        </w:rPr>
        <w:t>o naborze</w:t>
      </w:r>
      <w:r w:rsidRPr="00F84BEE">
        <w:rPr>
          <w:color w:val="000000"/>
        </w:rPr>
        <w:t xml:space="preserve"> </w:t>
      </w:r>
      <w:r w:rsidRPr="002D5D1F">
        <w:rPr>
          <w:color w:val="000000"/>
        </w:rPr>
        <w:t xml:space="preserve">Lokalna Grupa Działania </w:t>
      </w:r>
      <w:r>
        <w:t>Biebrzański Dar Natury</w:t>
      </w:r>
      <w:r w:rsidRPr="00F84BEE">
        <w:rPr>
          <w:color w:val="000000"/>
        </w:rPr>
        <w:t xml:space="preserve"> zam</w:t>
      </w:r>
      <w:r>
        <w:rPr>
          <w:color w:val="000000"/>
        </w:rPr>
        <w:t xml:space="preserve">ieszcza na stronie internetowej </w:t>
      </w:r>
      <w:hyperlink r:id="rId12" w:history="1">
        <w:r w:rsidRPr="005B4BEC">
          <w:rPr>
            <w:rStyle w:val="Hipercze"/>
          </w:rPr>
          <w:t>www.lgd-bdn.pl</w:t>
        </w:r>
      </w:hyperlink>
      <w:r w:rsidRPr="002D5D1F">
        <w:rPr>
          <w:color w:val="000000"/>
        </w:rPr>
        <w:t xml:space="preserve"> </w:t>
      </w:r>
      <w:r w:rsidRPr="00F84BEE">
        <w:rPr>
          <w:color w:val="000000"/>
        </w:rPr>
        <w:t>(zwanej dalej stroną internetową)</w:t>
      </w:r>
      <w:r w:rsidR="00593539">
        <w:rPr>
          <w:color w:val="000000"/>
        </w:rPr>
        <w:t xml:space="preserve"> </w:t>
      </w:r>
      <w:r>
        <w:rPr>
          <w:color w:val="000000"/>
        </w:rPr>
        <w:t xml:space="preserve"> </w:t>
      </w:r>
      <w:r w:rsidRPr="00F84BEE">
        <w:rPr>
          <w:color w:val="000000"/>
        </w:rPr>
        <w:t>informację o</w:t>
      </w:r>
      <w:r>
        <w:rPr>
          <w:color w:val="000000"/>
        </w:rPr>
        <w:t xml:space="preserve"> zakresie zmiany, uzasadnienie oraz termin, od którego zmiana obowiązuje.</w:t>
      </w:r>
    </w:p>
    <w:p w:rsidR="005C6B5B" w:rsidRPr="00770C8B" w:rsidRDefault="006B037A" w:rsidP="00770C8B">
      <w:pPr>
        <w:pStyle w:val="Default"/>
        <w:jc w:val="both"/>
        <w:rPr>
          <w:rFonts w:cs="Times New Roman"/>
          <w:sz w:val="20"/>
          <w:szCs w:val="20"/>
        </w:rPr>
      </w:pPr>
      <w:r w:rsidRPr="00C14C08">
        <w:rPr>
          <w:rFonts w:cs="Times New Roman"/>
          <w:sz w:val="20"/>
          <w:szCs w:val="20"/>
        </w:rPr>
        <w:t xml:space="preserve">Wnioskodawca zobowiązany jest także do stosowania innych aktów prawnych zgodnie ze specyfiką realizowanego projektu. </w:t>
      </w:r>
    </w:p>
    <w:p w:rsidR="00CC6297" w:rsidRPr="009E059D" w:rsidRDefault="00CC6297" w:rsidP="009E059D">
      <w:pPr>
        <w:pStyle w:val="Nagwek1"/>
      </w:pPr>
      <w:bookmarkStart w:id="3" w:name="_Toc468256211"/>
      <w:bookmarkStart w:id="4" w:name="_Toc489598899"/>
      <w:r w:rsidRPr="009E059D">
        <w:t>Informacje ogólne</w:t>
      </w:r>
      <w:bookmarkEnd w:id="3"/>
      <w:bookmarkEnd w:id="4"/>
    </w:p>
    <w:p w:rsidR="00CC6297" w:rsidRDefault="00CC6297" w:rsidP="00770C8B">
      <w:pPr>
        <w:spacing w:after="0"/>
        <w:jc w:val="both"/>
        <w:rPr>
          <w:rFonts w:eastAsia="TimesNewRoman"/>
        </w:rPr>
      </w:pPr>
      <w:bookmarkStart w:id="5" w:name="_Toc423595935"/>
      <w:bookmarkStart w:id="6" w:name="_Toc447034652"/>
      <w:r w:rsidRPr="00BB6651">
        <w:rPr>
          <w:rFonts w:eastAsia="TimesNewRoman"/>
        </w:rPr>
        <w:t>Funkcję Instytucji Zarządzającej dla RPOWP 2014-2020 (dalej IZ RPOWP) pełni Zarząd Województwa Podlaskiego</w:t>
      </w:r>
      <w:r w:rsidRPr="002222B6">
        <w:rPr>
          <w:rFonts w:eastAsia="TimesNewRoman"/>
        </w:rPr>
        <w:t>.</w:t>
      </w:r>
    </w:p>
    <w:bookmarkEnd w:id="5"/>
    <w:bookmarkEnd w:id="6"/>
    <w:p w:rsidR="00CC6297" w:rsidRDefault="00CC6297" w:rsidP="00770C8B">
      <w:pPr>
        <w:spacing w:after="0"/>
        <w:jc w:val="both"/>
      </w:pPr>
      <w:r w:rsidRPr="002222B6">
        <w:rPr>
          <w:rFonts w:eastAsia="TimesNewRoman"/>
        </w:rPr>
        <w:t xml:space="preserve">Projekty dofinansowane są ze </w:t>
      </w:r>
      <w:r w:rsidRPr="002222B6">
        <w:rPr>
          <w:rFonts w:eastAsia="Arial Unicode MS"/>
        </w:rPr>
        <w:t>śr</w:t>
      </w:r>
      <w:r w:rsidRPr="002222B6">
        <w:rPr>
          <w:rFonts w:eastAsia="TimesNewRoman"/>
        </w:rPr>
        <w:t xml:space="preserve">odków Unii Europejskiej w ramach </w:t>
      </w:r>
      <w:r w:rsidRPr="00476C15">
        <w:rPr>
          <w:rFonts w:eastAsia="TimesNewRoman"/>
        </w:rPr>
        <w:t>Europejskiego Funduszu Rozwoju Regionalnego</w:t>
      </w:r>
      <w:r w:rsidRPr="00476C15">
        <w:t>.</w:t>
      </w:r>
    </w:p>
    <w:p w:rsidR="00770C8B" w:rsidRDefault="00CC6297" w:rsidP="00A85C60">
      <w:pPr>
        <w:spacing w:before="0" w:after="0"/>
        <w:jc w:val="both"/>
      </w:pPr>
      <w:r>
        <w:t>Nabór</w:t>
      </w:r>
      <w:r w:rsidRPr="00C07A95">
        <w:t xml:space="preserve"> przeprowadzany jest jawnie z zapewnieniem publicznego dostępu do informacji o zasadach jego przeprowadzania, listy projektów zakwalifikowanych do kolejnego etapu</w:t>
      </w:r>
      <w:r w:rsidR="00B82FDB">
        <w:t xml:space="preserve"> weryfikacji</w:t>
      </w:r>
      <w:r w:rsidRPr="00C07A95">
        <w:t xml:space="preserve"> oraz listy projektów</w:t>
      </w:r>
      <w:r>
        <w:t>,</w:t>
      </w:r>
      <w:r w:rsidRPr="00C07A95">
        <w:t xml:space="preserve"> które </w:t>
      </w:r>
    </w:p>
    <w:p w:rsidR="00CC6297" w:rsidRDefault="00CC6297" w:rsidP="00A85C60">
      <w:pPr>
        <w:spacing w:before="0" w:after="0"/>
        <w:jc w:val="both"/>
      </w:pPr>
      <w:r w:rsidRPr="00C07A95">
        <w:t>spełniły kryteria</w:t>
      </w:r>
      <w:r w:rsidR="00B82FDB">
        <w:t xml:space="preserve"> lokalne</w:t>
      </w:r>
      <w:r w:rsidRPr="00C07A95">
        <w:t xml:space="preserve"> i uzyskały wymaganą liczbę punktów (z wyr</w:t>
      </w:r>
      <w:r w:rsidR="00770C8B">
        <w:t>óżnieniem projektów wybranych do</w:t>
      </w:r>
      <w:r w:rsidRPr="00C07A95">
        <w:t xml:space="preserve"> dofinansowania)</w:t>
      </w:r>
      <w:r>
        <w:t>.</w:t>
      </w:r>
    </w:p>
    <w:p w:rsidR="00CC6297" w:rsidRDefault="00CC6297" w:rsidP="00770C8B">
      <w:pPr>
        <w:jc w:val="both"/>
        <w:rPr>
          <w:rFonts w:eastAsia="TimesNewRoman"/>
        </w:rPr>
      </w:pPr>
      <w:r w:rsidRPr="002222B6">
        <w:rPr>
          <w:rFonts w:eastAsia="TimesNewRoman"/>
        </w:rPr>
        <w:t>Wyja</w:t>
      </w:r>
      <w:r w:rsidRPr="002222B6">
        <w:rPr>
          <w:rFonts w:eastAsia="Arial Unicode MS"/>
        </w:rPr>
        <w:t>śn</w:t>
      </w:r>
      <w:r w:rsidRPr="002222B6">
        <w:rPr>
          <w:rFonts w:eastAsia="TimesNewRoman"/>
        </w:rPr>
        <w:t xml:space="preserve">ień w kwestiach dotyczących naboru udziela </w:t>
      </w:r>
      <w:r w:rsidRPr="002D5D1F">
        <w:t xml:space="preserve">Lokalna Grupa Działania </w:t>
      </w:r>
      <w:r w:rsidR="00643E30">
        <w:t xml:space="preserve">Biebrzański Dar Natury </w:t>
      </w:r>
      <w:r w:rsidR="00AF46DB">
        <w:br/>
      </w:r>
      <w:r w:rsidRPr="002222B6">
        <w:rPr>
          <w:rFonts w:eastAsia="TimesNewRoman"/>
        </w:rPr>
        <w:t>w odpowiedzi na zapytania kierowane na adres:</w:t>
      </w:r>
    </w:p>
    <w:p w:rsidR="00CC6297" w:rsidRPr="000357A8" w:rsidRDefault="00CC6297" w:rsidP="00770C8B">
      <w:pPr>
        <w:spacing w:after="0"/>
        <w:jc w:val="both"/>
      </w:pPr>
      <w:r w:rsidRPr="000357A8">
        <w:t xml:space="preserve">Lokalna Grupa Działania </w:t>
      </w:r>
      <w:r w:rsidR="00643E30">
        <w:t>Biebrzański Dar Natury</w:t>
      </w:r>
    </w:p>
    <w:p w:rsidR="00CC6297" w:rsidRPr="000357A8" w:rsidRDefault="00643E30" w:rsidP="00770C8B">
      <w:pPr>
        <w:spacing w:after="0"/>
        <w:jc w:val="both"/>
      </w:pPr>
      <w:r>
        <w:t>Wojewodzin 2</w:t>
      </w:r>
      <w:r w:rsidR="00CC6297" w:rsidRPr="000357A8">
        <w:t>,</w:t>
      </w:r>
      <w:r>
        <w:t xml:space="preserve"> 19-200 Grajewo</w:t>
      </w:r>
    </w:p>
    <w:p w:rsidR="00643E30" w:rsidRPr="00A10BC6" w:rsidRDefault="00CC6297" w:rsidP="00770C8B">
      <w:pPr>
        <w:spacing w:after="0"/>
        <w:jc w:val="both"/>
      </w:pPr>
      <w:r w:rsidRPr="00A10BC6">
        <w:t xml:space="preserve">Tel/fax. </w:t>
      </w:r>
      <w:r w:rsidR="00643E30" w:rsidRPr="00A10BC6">
        <w:t>86 273 80 44</w:t>
      </w:r>
      <w:r w:rsidRPr="00A10BC6">
        <w:t>, e-mail:</w:t>
      </w:r>
      <w:r w:rsidR="00643E30" w:rsidRPr="00A10BC6">
        <w:t xml:space="preserve"> </w:t>
      </w:r>
      <w:hyperlink r:id="rId13" w:history="1">
        <w:r w:rsidR="00643E30" w:rsidRPr="00A10BC6">
          <w:rPr>
            <w:rStyle w:val="Hipercze"/>
          </w:rPr>
          <w:t>lgd.biebrza@op.pl</w:t>
        </w:r>
      </w:hyperlink>
      <w:r w:rsidR="00643E30" w:rsidRPr="00A10BC6">
        <w:t xml:space="preserve">, </w:t>
      </w:r>
      <w:hyperlink r:id="rId14" w:history="1">
        <w:r w:rsidR="00DA2326" w:rsidRPr="00A10BC6">
          <w:rPr>
            <w:rStyle w:val="Hipercze"/>
          </w:rPr>
          <w:t>www.lgd-bdn.pl</w:t>
        </w:r>
      </w:hyperlink>
    </w:p>
    <w:p w:rsidR="00CC6297" w:rsidRDefault="00CC6297" w:rsidP="00770C8B">
      <w:pPr>
        <w:jc w:val="both"/>
        <w:rPr>
          <w:rFonts w:eastAsia="TimesNewRoman"/>
        </w:rPr>
      </w:pPr>
      <w:r w:rsidRPr="002222B6">
        <w:rPr>
          <w:rFonts w:eastAsia="TimesNewRoman"/>
        </w:rPr>
        <w:t>Wszelkie terminy realizacji okre</w:t>
      </w:r>
      <w:r w:rsidRPr="002222B6">
        <w:rPr>
          <w:rFonts w:eastAsia="Arial Unicode MS"/>
        </w:rPr>
        <w:t>śl</w:t>
      </w:r>
      <w:r w:rsidRPr="002222B6">
        <w:rPr>
          <w:rFonts w:eastAsia="TimesNewRoman"/>
        </w:rPr>
        <w:t>onych czynno</w:t>
      </w:r>
      <w:r w:rsidRPr="002222B6">
        <w:rPr>
          <w:rFonts w:eastAsia="Arial Unicode MS"/>
        </w:rPr>
        <w:t>śc</w:t>
      </w:r>
      <w:r w:rsidRPr="002222B6">
        <w:rPr>
          <w:rFonts w:eastAsia="TimesNewRoman"/>
        </w:rPr>
        <w:t>i wskazane w dokumencie, je</w:t>
      </w:r>
      <w:r w:rsidRPr="002222B6">
        <w:rPr>
          <w:rFonts w:eastAsia="Arial Unicode MS"/>
        </w:rPr>
        <w:t>śl</w:t>
      </w:r>
      <w:r w:rsidRPr="002222B6">
        <w:rPr>
          <w:rFonts w:eastAsia="TimesNewRoman"/>
        </w:rPr>
        <w:t>i nie okre</w:t>
      </w:r>
      <w:r w:rsidRPr="002222B6">
        <w:rPr>
          <w:rFonts w:eastAsia="Arial Unicode MS"/>
        </w:rPr>
        <w:t>śl</w:t>
      </w:r>
      <w:r w:rsidRPr="002222B6">
        <w:rPr>
          <w:rFonts w:eastAsia="TimesNewRoman"/>
        </w:rPr>
        <w:t xml:space="preserve">ono inaczej, </w:t>
      </w:r>
      <w:r w:rsidRPr="0087232D">
        <w:rPr>
          <w:rFonts w:eastAsia="TimesNewRoman"/>
          <w:u w:val="single"/>
        </w:rPr>
        <w:t>wyrażone są w dniach kalendarzowych</w:t>
      </w:r>
      <w:r w:rsidRPr="002222B6">
        <w:rPr>
          <w:rFonts w:eastAsia="TimesNewRoman"/>
        </w:rPr>
        <w:t>. Jeżeli ostatni dzień te</w:t>
      </w:r>
      <w:r w:rsidRPr="002222B6">
        <w:t xml:space="preserve">rminu </w:t>
      </w:r>
      <w:r w:rsidRPr="002222B6">
        <w:rPr>
          <w:rFonts w:eastAsia="TimesNewRoman"/>
        </w:rPr>
        <w:t>przypada na dzień ustawowo wolny od pracy, za ostatni dzień terminu uważa się następny dzień po dniu lub dniach wolnych od pracy</w:t>
      </w:r>
      <w:r>
        <w:rPr>
          <w:rFonts w:eastAsia="TimesNewRoman"/>
        </w:rPr>
        <w:t xml:space="preserve">. </w:t>
      </w:r>
    </w:p>
    <w:p w:rsidR="00A85C60" w:rsidRDefault="00A85C60" w:rsidP="00770C8B">
      <w:pPr>
        <w:jc w:val="both"/>
        <w:rPr>
          <w:rFonts w:eastAsia="TimesNewRoman"/>
        </w:rPr>
      </w:pPr>
    </w:p>
    <w:p w:rsidR="008F45F4" w:rsidRPr="002222B6" w:rsidRDefault="008F45F4" w:rsidP="00770C8B">
      <w:pPr>
        <w:jc w:val="both"/>
      </w:pPr>
    </w:p>
    <w:p w:rsidR="00CC6297" w:rsidRPr="002222B6" w:rsidRDefault="00CC6297" w:rsidP="008F6CC3">
      <w:pPr>
        <w:spacing w:after="0"/>
        <w:jc w:val="both"/>
      </w:pPr>
      <w:r w:rsidRPr="002222B6">
        <w:rPr>
          <w:rFonts w:eastAsia="TimesNewRoman"/>
        </w:rPr>
        <w:lastRenderedPageBreak/>
        <w:t>W uzasadnionych sytuacjach LGD ma prawo anulować o</w:t>
      </w:r>
      <w:r w:rsidR="00B82FDB">
        <w:rPr>
          <w:rFonts w:eastAsia="TimesNewRoman"/>
        </w:rPr>
        <w:t>głoszony nabór, np. w związku z</w:t>
      </w:r>
      <w:r w:rsidRPr="002222B6">
        <w:rPr>
          <w:rFonts w:eastAsia="TimesNewRoman"/>
        </w:rPr>
        <w:t xml:space="preserve">: </w:t>
      </w:r>
    </w:p>
    <w:p w:rsidR="00CC6297" w:rsidRDefault="00CC6297" w:rsidP="002E300C">
      <w:pPr>
        <w:pStyle w:val="Akapitzlist"/>
        <w:numPr>
          <w:ilvl w:val="0"/>
          <w:numId w:val="5"/>
        </w:numPr>
        <w:jc w:val="both"/>
      </w:pPr>
      <w:r w:rsidRPr="002222B6">
        <w:t xml:space="preserve">zdarzeniami losowymi, których nie da się przewidzieć na etapie konstruowania założeń przedmiotowego naboru, </w:t>
      </w:r>
    </w:p>
    <w:p w:rsidR="00CC6297" w:rsidRPr="009B38F3" w:rsidRDefault="00CC6297" w:rsidP="002E300C">
      <w:pPr>
        <w:pStyle w:val="Akapitzlist"/>
        <w:numPr>
          <w:ilvl w:val="0"/>
          <w:numId w:val="5"/>
        </w:numPr>
        <w:jc w:val="both"/>
      </w:pPr>
      <w:r w:rsidRPr="009B38F3">
        <w:t xml:space="preserve">zmianą krajowych aktów prawnych/wytycznych wpływających w sposób istotny na proces naboru projektów do dofinansowania. </w:t>
      </w:r>
    </w:p>
    <w:p w:rsidR="00CC6297" w:rsidRDefault="00CC6297" w:rsidP="0087232D">
      <w:pPr>
        <w:jc w:val="both"/>
      </w:pPr>
      <w:r w:rsidRPr="002222B6">
        <w:t>W przypadku anulowania naboru LGD przek</w:t>
      </w:r>
      <w:r w:rsidR="00B82FDB">
        <w:t>aże do wiadomości potencjalnym B</w:t>
      </w:r>
      <w:r w:rsidRPr="002222B6">
        <w:t xml:space="preserve">eneficjentom, informację </w:t>
      </w:r>
      <w:r w:rsidR="00AF46DB">
        <w:br/>
      </w:r>
      <w:r w:rsidRPr="002222B6">
        <w:t>o anulowaniu naboru wraz z podaniem pr</w:t>
      </w:r>
      <w:r>
        <w:t xml:space="preserve">zyczyny, tymi samymi kanałami, </w:t>
      </w:r>
      <w:r w:rsidRPr="002222B6">
        <w:t>za pomocą których przekazano informacje o naborze</w:t>
      </w:r>
      <w:r w:rsidR="00B82FDB">
        <w:t xml:space="preserve"> wniosków</w:t>
      </w:r>
      <w:r>
        <w:t xml:space="preserve">. </w:t>
      </w:r>
    </w:p>
    <w:p w:rsidR="00CC6297" w:rsidRPr="00E41E8B" w:rsidRDefault="005B69A2" w:rsidP="005B69A2">
      <w:pPr>
        <w:pStyle w:val="Nagwek1"/>
      </w:pPr>
      <w:bookmarkStart w:id="7" w:name="_Toc468256212"/>
      <w:bookmarkStart w:id="8" w:name="_Toc489598900"/>
      <w:r>
        <w:t xml:space="preserve">I. </w:t>
      </w:r>
      <w:r w:rsidR="00CC6297" w:rsidRPr="00E41E8B">
        <w:t>Termin składania wniosków</w:t>
      </w:r>
      <w:bookmarkEnd w:id="7"/>
      <w:bookmarkEnd w:id="8"/>
    </w:p>
    <w:p w:rsidR="00CC6297" w:rsidRPr="00F12775" w:rsidRDefault="00CC6297" w:rsidP="009E059D">
      <w:pPr>
        <w:jc w:val="both"/>
        <w:rPr>
          <w:b/>
        </w:rPr>
      </w:pPr>
      <w:r>
        <w:t>Nabór wniosków o udzielenie wsparcia w wersji elektronicznej XML</w:t>
      </w:r>
      <w:r w:rsidR="00D62156">
        <w:t xml:space="preserve"> (za pomocą aplikacji GWA2014EFRR</w:t>
      </w:r>
      <w:r>
        <w:t xml:space="preserve">) będzie prowadzony od dnia </w:t>
      </w:r>
      <w:r w:rsidR="007F774A">
        <w:rPr>
          <w:b/>
        </w:rPr>
        <w:t>28.08</w:t>
      </w:r>
      <w:r w:rsidR="00CF1E39">
        <w:rPr>
          <w:b/>
        </w:rPr>
        <w:t>.</w:t>
      </w:r>
      <w:r w:rsidR="008F6CC3">
        <w:rPr>
          <w:b/>
        </w:rPr>
        <w:t>2017</w:t>
      </w:r>
      <w:r w:rsidR="00245161">
        <w:rPr>
          <w:b/>
        </w:rPr>
        <w:t xml:space="preserve"> r. od godziny 7</w:t>
      </w:r>
      <w:r w:rsidR="00F64BE6">
        <w:rPr>
          <w:b/>
        </w:rPr>
        <w:t>:3</w:t>
      </w:r>
      <w:r w:rsidR="007F774A">
        <w:rPr>
          <w:b/>
        </w:rPr>
        <w:t>0 do dnia 13.09</w:t>
      </w:r>
      <w:r w:rsidR="00CF1E39">
        <w:rPr>
          <w:b/>
        </w:rPr>
        <w:t>.</w:t>
      </w:r>
      <w:r w:rsidRPr="00F12775">
        <w:rPr>
          <w:b/>
        </w:rPr>
        <w:t xml:space="preserve"> 2017</w:t>
      </w:r>
      <w:r w:rsidR="004C6441">
        <w:rPr>
          <w:b/>
        </w:rPr>
        <w:t xml:space="preserve"> </w:t>
      </w:r>
      <w:r w:rsidRPr="00F12775">
        <w:rPr>
          <w:b/>
        </w:rPr>
        <w:t xml:space="preserve">r. do godziny 15:00. </w:t>
      </w:r>
    </w:p>
    <w:p w:rsidR="00CC6297" w:rsidRPr="002F483A" w:rsidRDefault="00CC6297" w:rsidP="0087232D">
      <w:pPr>
        <w:jc w:val="both"/>
        <w:rPr>
          <w:b/>
        </w:rPr>
      </w:pPr>
      <w:r w:rsidRPr="004C6441">
        <w:t xml:space="preserve">Wnioski o udzielenie wsparcia w wersji papierowej (wraz z wersją elektroniczną, potwierdzeniem </w:t>
      </w:r>
      <w:r w:rsidR="00EF19A6">
        <w:t xml:space="preserve">przesłania </w:t>
      </w:r>
      <w:r w:rsidR="00DB746F">
        <w:t>elektronicznej wersji wniosku</w:t>
      </w:r>
      <w:r w:rsidRPr="004C6441">
        <w:t xml:space="preserve"> i oświadczeniem</w:t>
      </w:r>
      <w:r w:rsidR="002F483A">
        <w:t xml:space="preserve"> o przetwarzaniu danych osobowych</w:t>
      </w:r>
      <w:r w:rsidRPr="004C6441">
        <w:t xml:space="preserve">) przyjmowane będą w siedzibie LGD od dnia </w:t>
      </w:r>
      <w:r w:rsidR="007F774A">
        <w:rPr>
          <w:b/>
        </w:rPr>
        <w:t>28.08</w:t>
      </w:r>
      <w:r w:rsidR="00CF1E39">
        <w:rPr>
          <w:b/>
        </w:rPr>
        <w:t>.</w:t>
      </w:r>
      <w:r w:rsidR="00DC7176">
        <w:rPr>
          <w:b/>
        </w:rPr>
        <w:t>2017</w:t>
      </w:r>
      <w:r w:rsidR="00245161">
        <w:rPr>
          <w:b/>
        </w:rPr>
        <w:t xml:space="preserve"> r. od godziny 7</w:t>
      </w:r>
      <w:r w:rsidR="00F64BE6">
        <w:rPr>
          <w:b/>
        </w:rPr>
        <w:t>:3</w:t>
      </w:r>
      <w:r w:rsidRPr="004C6441">
        <w:rPr>
          <w:b/>
        </w:rPr>
        <w:t xml:space="preserve">0 </w:t>
      </w:r>
      <w:r w:rsidRPr="002F483A">
        <w:rPr>
          <w:b/>
        </w:rPr>
        <w:t xml:space="preserve">do dnia </w:t>
      </w:r>
      <w:r w:rsidR="007F774A">
        <w:rPr>
          <w:b/>
        </w:rPr>
        <w:t>13.09</w:t>
      </w:r>
      <w:r w:rsidR="00CF1E39">
        <w:rPr>
          <w:b/>
        </w:rPr>
        <w:t>.</w:t>
      </w:r>
      <w:r w:rsidRPr="002F483A">
        <w:rPr>
          <w:b/>
        </w:rPr>
        <w:t xml:space="preserve"> 2017r. do godziny 1</w:t>
      </w:r>
      <w:r w:rsidR="00DA2326" w:rsidRPr="002F483A">
        <w:rPr>
          <w:b/>
        </w:rPr>
        <w:t>5</w:t>
      </w:r>
      <w:r w:rsidRPr="002F483A">
        <w:rPr>
          <w:b/>
        </w:rPr>
        <w:t xml:space="preserve">:00. </w:t>
      </w:r>
    </w:p>
    <w:p w:rsidR="00CC6297" w:rsidRPr="00E41E8B" w:rsidRDefault="005B69A2" w:rsidP="005B69A2">
      <w:pPr>
        <w:pStyle w:val="Nagwek1"/>
        <w:jc w:val="both"/>
      </w:pPr>
      <w:bookmarkStart w:id="9" w:name="_Toc456619451"/>
      <w:bookmarkStart w:id="10" w:name="_Toc460228003"/>
      <w:bookmarkStart w:id="11" w:name="_Toc468256213"/>
      <w:bookmarkStart w:id="12" w:name="_Toc489598901"/>
      <w:r>
        <w:rPr>
          <w:szCs w:val="26"/>
        </w:rPr>
        <w:t xml:space="preserve">II. </w:t>
      </w:r>
      <w:r w:rsidR="00CC6297" w:rsidRPr="00E41E8B">
        <w:rPr>
          <w:szCs w:val="26"/>
        </w:rPr>
        <w:t xml:space="preserve">Miejsce </w:t>
      </w:r>
      <w:r w:rsidR="00CC6297" w:rsidRPr="00E41E8B">
        <w:t>składania wniosków</w:t>
      </w:r>
      <w:bookmarkEnd w:id="9"/>
      <w:bookmarkEnd w:id="10"/>
      <w:bookmarkEnd w:id="11"/>
      <w:bookmarkEnd w:id="12"/>
    </w:p>
    <w:p w:rsidR="00CC6297" w:rsidRDefault="00CC6297" w:rsidP="00770C8B">
      <w:pPr>
        <w:spacing w:after="0"/>
        <w:jc w:val="both"/>
      </w:pPr>
      <w:r>
        <w:t xml:space="preserve">Dokumenty należy złożyć w siedzibie Lokalnej Grupy Działania </w:t>
      </w:r>
      <w:r w:rsidR="004C6441">
        <w:t>Biebrzański Dar Natury</w:t>
      </w:r>
      <w:r>
        <w:t xml:space="preserve">, </w:t>
      </w:r>
      <w:r w:rsidR="004C6441">
        <w:t>Wojewodzin 2, 19-200 Grajewo</w:t>
      </w:r>
      <w:r>
        <w:t xml:space="preserve">, w dniach trwania naboru, od poniedziałku  do piątku w godzinach: </w:t>
      </w:r>
      <w:r w:rsidR="00245161">
        <w:t>7</w:t>
      </w:r>
      <w:r w:rsidR="00420FCB">
        <w:t>.0</w:t>
      </w:r>
      <w:r>
        <w:t>0-1</w:t>
      </w:r>
      <w:r w:rsidR="004C6441">
        <w:t>5</w:t>
      </w:r>
      <w:r>
        <w:t xml:space="preserve">.00. </w:t>
      </w:r>
    </w:p>
    <w:p w:rsidR="00CC6297" w:rsidRDefault="00CC6297" w:rsidP="00770C8B">
      <w:pPr>
        <w:spacing w:after="0"/>
        <w:jc w:val="both"/>
      </w:pPr>
      <w:r>
        <w:t>Wnio</w:t>
      </w:r>
      <w:r w:rsidR="00755CFA">
        <w:t>ski można składać osobiście lub</w:t>
      </w:r>
      <w:r>
        <w:t xml:space="preserve"> nadsyłać pocztą lub przesyłką kurierską do LGD, w w/w terminie. </w:t>
      </w:r>
    </w:p>
    <w:p w:rsidR="00CC6297" w:rsidRPr="00755CFA" w:rsidRDefault="00CC6297" w:rsidP="00E41E8B">
      <w:pPr>
        <w:jc w:val="both"/>
        <w:rPr>
          <w:b/>
        </w:rPr>
      </w:pPr>
      <w:r w:rsidRPr="00755CFA">
        <w:rPr>
          <w:b/>
        </w:rPr>
        <w:t xml:space="preserve">W przypadku wniosków nadesłanych pocztą lub przesyłką kurierską o przyjęciu wniosku decyduje data </w:t>
      </w:r>
      <w:r w:rsidR="00AF46DB">
        <w:rPr>
          <w:b/>
        </w:rPr>
        <w:br/>
      </w:r>
      <w:r w:rsidRPr="00755CFA">
        <w:rPr>
          <w:b/>
        </w:rPr>
        <w:t>i godzina wpływu wniosku do</w:t>
      </w:r>
      <w:r w:rsidR="00B82FDB" w:rsidRPr="00755CFA">
        <w:rPr>
          <w:b/>
        </w:rPr>
        <w:t xml:space="preserve"> siedziby</w:t>
      </w:r>
      <w:r w:rsidRPr="00755CFA">
        <w:rPr>
          <w:b/>
        </w:rPr>
        <w:t xml:space="preserve"> LGD. </w:t>
      </w:r>
    </w:p>
    <w:p w:rsidR="005C6B5B" w:rsidRDefault="00CC6297" w:rsidP="000E60C2">
      <w:pPr>
        <w:jc w:val="both"/>
      </w:pPr>
      <w:r>
        <w:t xml:space="preserve">Wnioski, które wpłyną do LGD po terminie tj. po </w:t>
      </w:r>
      <w:r w:rsidR="007F774A">
        <w:rPr>
          <w:b/>
        </w:rPr>
        <w:t>13.09</w:t>
      </w:r>
      <w:r w:rsidR="00CF1E39">
        <w:rPr>
          <w:b/>
        </w:rPr>
        <w:t>.</w:t>
      </w:r>
      <w:r w:rsidRPr="00755CFA">
        <w:rPr>
          <w:b/>
        </w:rPr>
        <w:t xml:space="preserve"> 2017</w:t>
      </w:r>
      <w:r w:rsidR="004C6441" w:rsidRPr="00755CFA">
        <w:rPr>
          <w:b/>
        </w:rPr>
        <w:t xml:space="preserve"> </w:t>
      </w:r>
      <w:r w:rsidRPr="00755CFA">
        <w:rPr>
          <w:b/>
        </w:rPr>
        <w:t>r.</w:t>
      </w:r>
      <w:r>
        <w:t xml:space="preserve"> po godzinie </w:t>
      </w:r>
      <w:r w:rsidR="004C6441">
        <w:t>15</w:t>
      </w:r>
      <w:r w:rsidR="00755CFA">
        <w:t>.00 pozostają bez rozpatrzenia</w:t>
      </w:r>
      <w:r>
        <w:t>.</w:t>
      </w:r>
    </w:p>
    <w:p w:rsidR="00CC6297" w:rsidRDefault="005B69A2" w:rsidP="005B69A2">
      <w:pPr>
        <w:pStyle w:val="Nagwek1"/>
      </w:pPr>
      <w:bookmarkStart w:id="13" w:name="_Toc468256214"/>
      <w:bookmarkStart w:id="14" w:name="_Toc489598902"/>
      <w:r>
        <w:t xml:space="preserve">III. </w:t>
      </w:r>
      <w:r w:rsidR="00CC6297" w:rsidRPr="002222B6">
        <w:t>Sposób składania wniosków</w:t>
      </w:r>
      <w:bookmarkEnd w:id="13"/>
      <w:bookmarkEnd w:id="14"/>
      <w:r w:rsidR="00CC6297">
        <w:t xml:space="preserve"> </w:t>
      </w:r>
    </w:p>
    <w:p w:rsidR="00CC6297" w:rsidRPr="00C97364" w:rsidRDefault="00CC6297" w:rsidP="00FB40F8">
      <w:pPr>
        <w:jc w:val="both"/>
        <w:rPr>
          <w:b/>
        </w:rPr>
      </w:pPr>
      <w:r w:rsidRPr="002222B6">
        <w:t xml:space="preserve">Wniosek o dofinansowanie należy wypełnić w języku polskim, zgodnie z Instrukcją wypełniania wniosku </w:t>
      </w:r>
      <w:r w:rsidR="00AF46DB">
        <w:br/>
      </w:r>
      <w:r w:rsidRPr="002222B6">
        <w:t xml:space="preserve">o dofinansowanie realizacji projektów w ramach Regionalnego Programu Operacyjnego Województwa Podlaskiego na lata 2014-2020 </w:t>
      </w:r>
      <w:r w:rsidRPr="001E2F8E">
        <w:t xml:space="preserve">(załącznik </w:t>
      </w:r>
      <w:r w:rsidR="00D925D7" w:rsidRPr="001E2F8E">
        <w:t>nr 8</w:t>
      </w:r>
      <w:r w:rsidR="00282BC9" w:rsidRPr="001E2F8E">
        <w:t xml:space="preserve"> </w:t>
      </w:r>
      <w:r w:rsidR="00F24390" w:rsidRPr="001E2F8E">
        <w:t>do ogłoszenia</w:t>
      </w:r>
      <w:r w:rsidRPr="001E2F8E">
        <w:t>),</w:t>
      </w:r>
      <w:r w:rsidRPr="00A85C60">
        <w:rPr>
          <w:color w:val="FF0000"/>
        </w:rPr>
        <w:t xml:space="preserve"> </w:t>
      </w:r>
      <w:r w:rsidRPr="002222B6">
        <w:t xml:space="preserve">dostępną na stronie: </w:t>
      </w:r>
      <w:hyperlink r:id="rId15" w:history="1">
        <w:r w:rsidRPr="00D00168">
          <w:rPr>
            <w:rStyle w:val="Hipercze"/>
            <w:color w:val="auto"/>
          </w:rPr>
          <w:t>http://www.rpo.wrotapodlasia.pl</w:t>
        </w:r>
      </w:hyperlink>
      <w:r w:rsidRPr="00D00168">
        <w:t>)</w:t>
      </w:r>
      <w:r w:rsidRPr="002222B6">
        <w:t xml:space="preserve"> oraz uwzględniając informacje zawarte w Instrukcji użytkownika GWA2014 </w:t>
      </w:r>
      <w:r w:rsidR="00D62156" w:rsidRPr="008F45F4">
        <w:t>EFRR</w:t>
      </w:r>
      <w:r w:rsidRPr="008F45F4">
        <w:t xml:space="preserve"> </w:t>
      </w:r>
      <w:r w:rsidRPr="001E2F8E">
        <w:t>(</w:t>
      </w:r>
      <w:r w:rsidR="00DC7176" w:rsidRPr="001E2F8E">
        <w:t>zał</w:t>
      </w:r>
      <w:r w:rsidR="00282BC9" w:rsidRPr="001E2F8E">
        <w:t>ącznik nr 10</w:t>
      </w:r>
      <w:r w:rsidR="00F24390" w:rsidRPr="001E2F8E">
        <w:t xml:space="preserve"> do ogłoszenia</w:t>
      </w:r>
      <w:r w:rsidRPr="001E2F8E">
        <w:t xml:space="preserve">), </w:t>
      </w:r>
      <w:r w:rsidRPr="002222B6">
        <w:t>dostępną na stronie</w:t>
      </w:r>
      <w:r w:rsidRPr="00D00168">
        <w:t xml:space="preserve">: </w:t>
      </w:r>
      <w:hyperlink r:id="rId16" w:history="1">
        <w:r w:rsidRPr="00D00168">
          <w:rPr>
            <w:rStyle w:val="Hipercze"/>
            <w:color w:val="auto"/>
          </w:rPr>
          <w:t>http://www.rpo.wrotapodlasia.pl</w:t>
        </w:r>
      </w:hyperlink>
      <w:r w:rsidRPr="00D00168">
        <w:t xml:space="preserve">). </w:t>
      </w:r>
    </w:p>
    <w:p w:rsidR="00CB49D2" w:rsidRPr="002222B6" w:rsidRDefault="00755CFA" w:rsidP="00F64BE6">
      <w:pPr>
        <w:spacing w:before="0" w:after="0"/>
        <w:jc w:val="both"/>
      </w:pPr>
      <w:r>
        <w:t>Wniosek o dofinansowanie w wersji elektronicznej XML składa się za pomocą aplikacji G</w:t>
      </w:r>
      <w:r w:rsidR="00F64BE6">
        <w:t>WA2014EFRR, która jest dostępna na stronie</w:t>
      </w:r>
      <w:r w:rsidR="00F64BE6" w:rsidRPr="00D00168">
        <w:t xml:space="preserve">: </w:t>
      </w:r>
      <w:hyperlink r:id="rId17" w:history="1">
        <w:r w:rsidR="00F64BE6" w:rsidRPr="00D00168">
          <w:rPr>
            <w:rStyle w:val="Hipercze"/>
            <w:rFonts w:cstheme="minorBidi"/>
            <w:color w:val="auto"/>
          </w:rPr>
          <w:t>http://rpo.wrotapodlasia.pl/pl/jak_skorzystac_z_programu/pobierz_wzory_dokumentow/</w:t>
        </w:r>
      </w:hyperlink>
      <w:r w:rsidR="00F64BE6" w:rsidRPr="00D00168">
        <w:t xml:space="preserve"> </w:t>
      </w:r>
      <w:hyperlink r:id="rId18" w:history="1">
        <w:r w:rsidR="00F64BE6" w:rsidRPr="00D00168">
          <w:rPr>
            <w:rStyle w:val="Hipercze"/>
            <w:rFonts w:cstheme="minorBidi"/>
            <w:color w:val="auto"/>
          </w:rPr>
          <w:t>generator-wnioskow-aplikacyjnych-efrr.html</w:t>
        </w:r>
      </w:hyperlink>
      <w:r>
        <w:t xml:space="preserve">. W przypadku wykrycia błędów uniemożliwiających poprawne przygotowanie wniosku (awaria aplikacji, błąd uniemożliwiający poprawne przygotowanie wniosku) lub chęci zgłoszenia rozwiązań poprawiających funkcjonalność GWA2014EFRR należy zgłosić problem / przedstawić uwagi posługując się Formularzem zgłaszania uwag (dokument dostępny na stronie: </w:t>
      </w:r>
      <w:hyperlink r:id="rId19" w:history="1">
        <w:r w:rsidR="00FF3AC7" w:rsidRPr="00D00168">
          <w:rPr>
            <w:rStyle w:val="Hipercze"/>
            <w:rFonts w:cstheme="minorBidi"/>
            <w:color w:val="auto"/>
          </w:rPr>
          <w:t>http://www.rpo.wrotapodlasia.pl</w:t>
        </w:r>
      </w:hyperlink>
      <w:r w:rsidR="00FF3AC7" w:rsidRPr="00D00168">
        <w:t xml:space="preserve"> </w:t>
      </w:r>
      <w:r w:rsidR="000B55CD">
        <w:t>w</w:t>
      </w:r>
      <w:r w:rsidR="006C58E1">
        <w:t xml:space="preserve"> s</w:t>
      </w:r>
      <w:r>
        <w:t>ekcji: D</w:t>
      </w:r>
      <w:r w:rsidR="006C58E1">
        <w:t>okumenty do pobrania) na adres:</w:t>
      </w:r>
      <w:hyperlink r:id="rId20" w:history="1">
        <w:r w:rsidRPr="00D00168">
          <w:rPr>
            <w:rStyle w:val="Hipercze"/>
            <w:rFonts w:cstheme="minorBidi"/>
            <w:color w:val="auto"/>
          </w:rPr>
          <w:t>generator_efrr@wrotapodlasia.pl</w:t>
        </w:r>
      </w:hyperlink>
      <w:r w:rsidRPr="00D00168">
        <w:t>.</w:t>
      </w:r>
    </w:p>
    <w:p w:rsidR="00CC6297" w:rsidRPr="002222B6" w:rsidRDefault="00CC6297" w:rsidP="00FB40F8">
      <w:r w:rsidRPr="002222B6">
        <w:t>Wnioski o dofinansowanie projektów</w:t>
      </w:r>
      <w:r w:rsidR="00755CFA">
        <w:t>, w terminie określonym powyżej, są składane:</w:t>
      </w:r>
    </w:p>
    <w:p w:rsidR="00CC6297" w:rsidRPr="00FB40F8" w:rsidRDefault="00CC6297" w:rsidP="002E300C">
      <w:pPr>
        <w:pStyle w:val="Akapitzlist"/>
        <w:numPr>
          <w:ilvl w:val="0"/>
          <w:numId w:val="6"/>
        </w:numPr>
        <w:jc w:val="both"/>
      </w:pPr>
      <w:r w:rsidRPr="00FB40F8">
        <w:t>w</w:t>
      </w:r>
      <w:r w:rsidR="00C81367">
        <w:t xml:space="preserve"> wersji elektronicznej (plik XML</w:t>
      </w:r>
      <w:r w:rsidRPr="00FB40F8">
        <w:t xml:space="preserve">) za pomocą aplikacji Generator Wniosków Aplikacyjnych </w:t>
      </w:r>
      <w:r w:rsidRPr="00FB40F8">
        <w:br/>
        <w:t>na lata 2014-</w:t>
      </w:r>
      <w:r w:rsidR="00D62156">
        <w:t>2020 (GWA2014EFRR</w:t>
      </w:r>
      <w:r w:rsidRPr="00FB40F8">
        <w:t>), wniosek o dofinansowanie projektu należy wypełnić w w</w:t>
      </w:r>
      <w:r w:rsidR="00D62156">
        <w:t>ersji instalacyjnej GWA2014 (EFRR</w:t>
      </w:r>
      <w:r w:rsidRPr="00FB40F8">
        <w:t>)</w:t>
      </w:r>
      <w:r w:rsidRPr="00FB40F8">
        <w:rPr>
          <w:b/>
        </w:rPr>
        <w:t xml:space="preserve"> </w:t>
      </w:r>
      <w:r w:rsidR="00755CFA" w:rsidRPr="00755CFA">
        <w:t>najbardziej aktualnej na dzień rozpoczęcia naboru</w:t>
      </w:r>
      <w:r w:rsidR="00755CFA">
        <w:rPr>
          <w:b/>
        </w:rPr>
        <w:t xml:space="preserve">. </w:t>
      </w:r>
      <w:r w:rsidRPr="00FB40F8">
        <w:t>Co do zasady po ww. terminie nie będzie możliwe przesłanie wniosku</w:t>
      </w:r>
      <w:r>
        <w:t>;</w:t>
      </w:r>
    </w:p>
    <w:p w:rsidR="00CC6297" w:rsidRPr="00FB40F8" w:rsidRDefault="007F774A" w:rsidP="002E300C">
      <w:pPr>
        <w:pStyle w:val="Akapitzlist"/>
        <w:numPr>
          <w:ilvl w:val="0"/>
          <w:numId w:val="6"/>
        </w:numPr>
        <w:jc w:val="both"/>
      </w:pPr>
      <w:r>
        <w:t>w 3</w:t>
      </w:r>
      <w:r w:rsidR="004B1068">
        <w:t xml:space="preserve"> egzemplarzach wersji papierowej </w:t>
      </w:r>
      <w:r w:rsidR="00CC6297" w:rsidRPr="00FB40F8">
        <w:t>wraz z</w:t>
      </w:r>
      <w:r w:rsidR="00F4755A">
        <w:t xml:space="preserve"> wymaganymi</w:t>
      </w:r>
      <w:r w:rsidR="009C1DB4">
        <w:t xml:space="preserve"> załącznikami</w:t>
      </w:r>
      <w:r w:rsidR="006C334C">
        <w:t xml:space="preserve"> </w:t>
      </w:r>
      <w:r w:rsidR="009C1DB4">
        <w:t xml:space="preserve">oraz </w:t>
      </w:r>
      <w:r w:rsidR="00CC6297" w:rsidRPr="00FB40F8">
        <w:t xml:space="preserve"> </w:t>
      </w:r>
      <w:r w:rsidR="00CC6297" w:rsidRPr="00FB40F8">
        <w:rPr>
          <w:iCs/>
        </w:rPr>
        <w:t>Potwierdzeniem przesłania do IZ RPOWP elektronicznej wersji wniosku o dofinansowanie</w:t>
      </w:r>
      <w:r w:rsidR="00CC6297">
        <w:rPr>
          <w:iCs/>
        </w:rPr>
        <w:t>;</w:t>
      </w:r>
    </w:p>
    <w:p w:rsidR="00CC6297" w:rsidRDefault="00CC6297" w:rsidP="002E300C">
      <w:pPr>
        <w:pStyle w:val="Akapitzlist"/>
        <w:numPr>
          <w:ilvl w:val="0"/>
          <w:numId w:val="6"/>
        </w:numPr>
        <w:jc w:val="both"/>
      </w:pPr>
      <w:r w:rsidRPr="00FB40F8">
        <w:lastRenderedPageBreak/>
        <w:t>wersji elektronicznej wniosku</w:t>
      </w:r>
      <w:r w:rsidR="009C1DB4">
        <w:t xml:space="preserve"> </w:t>
      </w:r>
      <w:r w:rsidR="009C1DB4" w:rsidRPr="00770C8B">
        <w:t>(XML i PDF</w:t>
      </w:r>
      <w:r w:rsidR="00165488">
        <w:t>)</w:t>
      </w:r>
      <w:r w:rsidR="00B82FDB">
        <w:t>, wraz z załącznikam</w:t>
      </w:r>
      <w:r w:rsidR="00A30A38">
        <w:t xml:space="preserve">i (minimum </w:t>
      </w:r>
      <w:r w:rsidR="002272C8">
        <w:t>Studium Wykonalności/</w:t>
      </w:r>
      <w:r w:rsidR="00A30A38">
        <w:t>Analiza Wykonalności</w:t>
      </w:r>
      <w:r w:rsidR="00CC26BA">
        <w:t xml:space="preserve"> oraz Model Finansowy</w:t>
      </w:r>
      <w:r w:rsidR="00A30A38">
        <w:t>)</w:t>
      </w:r>
      <w:r w:rsidR="00B82FDB">
        <w:t>,</w:t>
      </w:r>
      <w:r w:rsidR="00A30A38">
        <w:t xml:space="preserve"> nagranym na nośniku elektronicznym</w:t>
      </w:r>
      <w:r w:rsidR="00B82FDB">
        <w:t xml:space="preserve"> </w:t>
      </w:r>
      <w:r w:rsidR="004119E2">
        <w:t>(CD/ DVD);</w:t>
      </w:r>
    </w:p>
    <w:p w:rsidR="00CC6297" w:rsidRPr="001E2F8E" w:rsidRDefault="00FF3AC7" w:rsidP="00245161">
      <w:pPr>
        <w:pStyle w:val="Akapitzlist"/>
        <w:numPr>
          <w:ilvl w:val="0"/>
          <w:numId w:val="6"/>
        </w:numPr>
        <w:jc w:val="both"/>
      </w:pPr>
      <w:r>
        <w:t>o</w:t>
      </w:r>
      <w:r w:rsidR="00245161">
        <w:t>świadczeniem</w:t>
      </w:r>
      <w:r w:rsidR="00FA3C3A">
        <w:t xml:space="preserve"> do LGD</w:t>
      </w:r>
      <w:r w:rsidR="00C81367">
        <w:t xml:space="preserve"> o przetwarzaniu danych osobowych</w:t>
      </w:r>
      <w:r w:rsidR="00CF1E39">
        <w:t xml:space="preserve"> </w:t>
      </w:r>
      <w:r w:rsidR="00CC6297" w:rsidRPr="001C6E88">
        <w:t xml:space="preserve"> (</w:t>
      </w:r>
      <w:r w:rsidR="00C81367" w:rsidRPr="001E2F8E">
        <w:t>z</w:t>
      </w:r>
      <w:r w:rsidR="00CC6297" w:rsidRPr="001E2F8E">
        <w:t>ałączn</w:t>
      </w:r>
      <w:r w:rsidRPr="001E2F8E">
        <w:t>ik nr</w:t>
      </w:r>
      <w:r w:rsidR="00592413" w:rsidRPr="001E2F8E">
        <w:t xml:space="preserve"> 5</w:t>
      </w:r>
      <w:r w:rsidR="00D92441" w:rsidRPr="001E2F8E">
        <w:t>e</w:t>
      </w:r>
      <w:r w:rsidR="00F24390" w:rsidRPr="001E2F8E">
        <w:t xml:space="preserve"> do wniosku o dofinansowanie</w:t>
      </w:r>
      <w:r w:rsidR="00CC6297" w:rsidRPr="001E2F8E">
        <w:t xml:space="preserve">). </w:t>
      </w:r>
    </w:p>
    <w:p w:rsidR="00CC6297" w:rsidRDefault="00CC6297" w:rsidP="00E41E8B">
      <w:pPr>
        <w:jc w:val="both"/>
      </w:pPr>
      <w:r>
        <w:t xml:space="preserve">We wniosku nie dopuszcza się odręcznych skreśleń, poprawek, adnotacji i zaznaczeń. </w:t>
      </w:r>
    </w:p>
    <w:p w:rsidR="00B82FDB" w:rsidRDefault="00B82FDB" w:rsidP="00E41E8B">
      <w:pPr>
        <w:jc w:val="both"/>
      </w:pPr>
      <w:r>
        <w:t>Zaznacza się, że do kompetencji pracownika LGD przyjmującego wniosek o dofinansowanie nie należy weryfikacja kompletności złożonych dokumentów.</w:t>
      </w:r>
    </w:p>
    <w:p w:rsidR="00CC6297" w:rsidRDefault="00CC6297" w:rsidP="00E41E8B">
      <w:pPr>
        <w:jc w:val="both"/>
      </w:pPr>
      <w:r>
        <w:t>Wersja papierowa wniosku powinna być podpisana przez osobę (osoby) do tego upoważnioną (upoważnione) wskazaną/(ws</w:t>
      </w:r>
      <w:r w:rsidR="007720A8">
        <w:t>zystkie wskazane) w punkcie II.4</w:t>
      </w:r>
      <w:r>
        <w:t xml:space="preserve"> wniosku oraz opatrzona stosownymi pieczęciami tj.: imiennymi pieczęciami osoby (osób) podpisującej (-</w:t>
      </w:r>
      <w:proofErr w:type="spellStart"/>
      <w:r>
        <w:t>ych</w:t>
      </w:r>
      <w:proofErr w:type="spellEnd"/>
      <w:r>
        <w:t xml:space="preserve">) oraz pieczęcią jednostki/wnioskodawcy. W przypadku braku pieczęci imiennej, wniosek powinien być podpisany czytelnie imieniem i nazwiskiem. </w:t>
      </w:r>
    </w:p>
    <w:p w:rsidR="00FA3C3A" w:rsidRDefault="00CC6297" w:rsidP="00E41E8B">
      <w:pPr>
        <w:jc w:val="both"/>
      </w:pPr>
      <w:r>
        <w:t>Jednocześnie wniosek powinna/y podpisać osoba/y uprawniona/e do podejmowania decyzji wiążących w imieniu partnera/ów i/lub realizatora/ów (jeśli dotyczy) – w</w:t>
      </w:r>
      <w:r w:rsidR="006D5B54">
        <w:t>szystkie wskazane w punkcie II.4</w:t>
      </w:r>
      <w:r>
        <w:t xml:space="preserve"> wniosku.</w:t>
      </w:r>
    </w:p>
    <w:p w:rsidR="00CC6297" w:rsidRDefault="00CC6297" w:rsidP="00E41E8B">
      <w:pPr>
        <w:jc w:val="both"/>
      </w:pPr>
      <w:r w:rsidRPr="003644AE">
        <w:rPr>
          <w:b/>
        </w:rPr>
        <w:t>Sposób poświadczania kopii dokumentów</w:t>
      </w:r>
      <w:r>
        <w:t xml:space="preserve">: </w:t>
      </w:r>
    </w:p>
    <w:p w:rsidR="00CC6297" w:rsidRDefault="00B82FDB" w:rsidP="002E300C">
      <w:pPr>
        <w:pStyle w:val="Akapitzlist"/>
        <w:numPr>
          <w:ilvl w:val="0"/>
          <w:numId w:val="1"/>
        </w:numPr>
        <w:jc w:val="both"/>
      </w:pPr>
      <w:r>
        <w:t xml:space="preserve">umieszczenie </w:t>
      </w:r>
      <w:r w:rsidR="00CC6297">
        <w:t>pieczątki lub sformułowania „za zgodność z oryginałem” opatrzonego datą oraz podpisem osoby poświadczającej, tożsamej z wyk</w:t>
      </w:r>
      <w:r w:rsidR="007720A8">
        <w:t>azaną w części IX</w:t>
      </w:r>
      <w:r w:rsidR="00CC6297">
        <w:t xml:space="preserve"> wniosku (czytelnym w przypadku braku pieczątki imiennej) na każdej stronie dokumentu lub </w:t>
      </w:r>
    </w:p>
    <w:p w:rsidR="00CC6297" w:rsidRDefault="00B82FDB" w:rsidP="002E300C">
      <w:pPr>
        <w:pStyle w:val="Akapitzlist"/>
        <w:numPr>
          <w:ilvl w:val="0"/>
          <w:numId w:val="1"/>
        </w:numPr>
        <w:jc w:val="both"/>
      </w:pPr>
      <w:r>
        <w:t xml:space="preserve">umieszczenie </w:t>
      </w:r>
      <w:r w:rsidR="00CC6297">
        <w:t>pieczątki lub sformułowania „za zgodność z oryginałem od strony... do strony…”, daty oraz podpisu osoby poświadczającej, t</w:t>
      </w:r>
      <w:r w:rsidR="006D5B54">
        <w:t>ożsamej z wykazaną w części IX</w:t>
      </w:r>
      <w:r w:rsidR="00CC6297">
        <w:t xml:space="preserve"> (czytelnego w przypadku braku pieczątki imiennej). Przy tym sposobie potwierdzania za zgodność z oryginałem należy</w:t>
      </w:r>
      <w:r>
        <w:t xml:space="preserve"> pamiętać </w:t>
      </w:r>
      <w:r w:rsidR="004D4E6A">
        <w:br/>
      </w:r>
      <w:r>
        <w:t>o ponumerowaniu stron wniosku</w:t>
      </w:r>
      <w:r w:rsidR="007720A8">
        <w:t xml:space="preserve"> oraz wszystkich załączników wielostronicowych</w:t>
      </w:r>
      <w:r>
        <w:t>.</w:t>
      </w:r>
      <w:r w:rsidR="00CC6297">
        <w:t xml:space="preserve"> </w:t>
      </w:r>
    </w:p>
    <w:p w:rsidR="009E04E5" w:rsidRDefault="007F774A" w:rsidP="00E41E8B">
      <w:pPr>
        <w:jc w:val="both"/>
      </w:pPr>
      <w:r>
        <w:t>Trzy</w:t>
      </w:r>
      <w:r w:rsidR="00CC6297">
        <w:t xml:space="preserve"> papierowe egzemplarze składanego wniosku powinny być trwale spięte (np. każdy wpięty do oddzielnego skoroszytu) a na</w:t>
      </w:r>
      <w:r>
        <w:t>stępnie wpięte do segregatora (3</w:t>
      </w:r>
      <w:r w:rsidR="00CC6297">
        <w:t xml:space="preserve"> wersje papierowe oraz Potwierdzenie przesłania do IZ RPOWP elektronicznej wersji wniosku w ramach RPOWP na lata 2014-2020). Segregator powinien zostać oznaczony na grzbiecie następującymi danymi: </w:t>
      </w:r>
    </w:p>
    <w:p w:rsidR="00CC6297" w:rsidRDefault="00CC6297" w:rsidP="002E300C">
      <w:pPr>
        <w:pStyle w:val="Akapitzlist"/>
        <w:numPr>
          <w:ilvl w:val="0"/>
          <w:numId w:val="2"/>
        </w:numPr>
        <w:jc w:val="both"/>
      </w:pPr>
      <w:r>
        <w:t xml:space="preserve">nr naboru, </w:t>
      </w:r>
    </w:p>
    <w:p w:rsidR="00CC6297" w:rsidRDefault="00CC6297" w:rsidP="002E300C">
      <w:pPr>
        <w:pStyle w:val="Akapitzlist"/>
        <w:numPr>
          <w:ilvl w:val="0"/>
          <w:numId w:val="2"/>
        </w:numPr>
        <w:jc w:val="both"/>
      </w:pPr>
      <w:r>
        <w:t xml:space="preserve">nazwa wnioskodawcy, </w:t>
      </w:r>
    </w:p>
    <w:p w:rsidR="00CC6297" w:rsidRDefault="00CC6297" w:rsidP="002E300C">
      <w:pPr>
        <w:pStyle w:val="Akapitzlist"/>
        <w:numPr>
          <w:ilvl w:val="0"/>
          <w:numId w:val="2"/>
        </w:numPr>
        <w:jc w:val="both"/>
      </w:pPr>
      <w:r>
        <w:t>tytuł projektu.</w:t>
      </w:r>
    </w:p>
    <w:p w:rsidR="00CB49D2" w:rsidRDefault="00CC6297" w:rsidP="00E41E8B">
      <w:pPr>
        <w:jc w:val="both"/>
      </w:pPr>
      <w:r>
        <w:t xml:space="preserve">Wniosek można złożyć w zamkniętej (zaklejonej) kopercie (przesyłce) oznaczonej następująco: </w:t>
      </w:r>
    </w:p>
    <w:p w:rsidR="00CB49D2" w:rsidRDefault="00CB49D2" w:rsidP="00E41E8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CC6297" w:rsidRPr="00DB68A5" w:rsidTr="005C6B5B">
        <w:tc>
          <w:tcPr>
            <w:tcW w:w="9060" w:type="dxa"/>
          </w:tcPr>
          <w:p w:rsidR="00CC6297" w:rsidRPr="00DB68A5" w:rsidRDefault="00CC6297" w:rsidP="00DB68A5">
            <w:pPr>
              <w:spacing w:after="0" w:line="240" w:lineRule="auto"/>
              <w:jc w:val="both"/>
            </w:pPr>
            <w:r w:rsidRPr="00DB68A5">
              <w:t xml:space="preserve">Nazwa i adres Wnioskodawcy </w:t>
            </w:r>
          </w:p>
          <w:p w:rsidR="00CC6297" w:rsidRPr="00DB68A5" w:rsidRDefault="00CC6297" w:rsidP="00DB68A5">
            <w:pPr>
              <w:spacing w:after="0" w:line="240" w:lineRule="auto"/>
              <w:jc w:val="both"/>
            </w:pPr>
            <w:r w:rsidRPr="00DB68A5">
              <w:t xml:space="preserve">……………………………… </w:t>
            </w:r>
          </w:p>
          <w:p w:rsidR="00CC6297" w:rsidRPr="00DB68A5" w:rsidRDefault="00CC6297" w:rsidP="00DB68A5">
            <w:pPr>
              <w:spacing w:after="0" w:line="240" w:lineRule="auto"/>
              <w:jc w:val="right"/>
            </w:pPr>
            <w:r w:rsidRPr="00DB68A5">
              <w:t xml:space="preserve">Lokalna Grupa Działania </w:t>
            </w:r>
            <w:r w:rsidR="004C6441">
              <w:t>Biebrzański Dar Natury</w:t>
            </w:r>
            <w:r w:rsidRPr="00DB68A5">
              <w:t xml:space="preserve"> </w:t>
            </w:r>
          </w:p>
          <w:p w:rsidR="00CC6297" w:rsidRPr="00DB68A5" w:rsidRDefault="004C6441" w:rsidP="00DB68A5">
            <w:pPr>
              <w:spacing w:after="0" w:line="240" w:lineRule="auto"/>
              <w:jc w:val="right"/>
            </w:pPr>
            <w:r>
              <w:t>Wojewodzin 2</w:t>
            </w:r>
          </w:p>
          <w:p w:rsidR="00CC6297" w:rsidRPr="00DB68A5" w:rsidRDefault="004C6441" w:rsidP="00DB68A5">
            <w:pPr>
              <w:spacing w:after="0" w:line="240" w:lineRule="auto"/>
              <w:jc w:val="right"/>
            </w:pPr>
            <w:r>
              <w:t>19-200 Grajewo</w:t>
            </w:r>
          </w:p>
          <w:p w:rsidR="00CC6297" w:rsidRPr="00DB68A5" w:rsidRDefault="00CC6297" w:rsidP="00DB68A5">
            <w:pPr>
              <w:spacing w:after="0" w:line="240" w:lineRule="auto"/>
              <w:jc w:val="both"/>
            </w:pPr>
            <w:r w:rsidRPr="00DB68A5">
              <w:t xml:space="preserve">Wniosek o udzielenie wsparcia pt.: „…wpisać tytuł projektu .….” </w:t>
            </w:r>
          </w:p>
          <w:p w:rsidR="00CC6297" w:rsidRPr="00DB68A5" w:rsidRDefault="005802CC" w:rsidP="00AF46DB">
            <w:pPr>
              <w:spacing w:after="0" w:line="240" w:lineRule="auto"/>
              <w:jc w:val="center"/>
            </w:pPr>
            <w:r>
              <w:t>Nabór numer 12</w:t>
            </w:r>
            <w:r w:rsidR="00CC6297" w:rsidRPr="00DB68A5">
              <w:t>/201</w:t>
            </w:r>
            <w:r w:rsidR="00CC6297">
              <w:t>7</w:t>
            </w:r>
          </w:p>
        </w:tc>
      </w:tr>
    </w:tbl>
    <w:p w:rsidR="00CC6297" w:rsidRDefault="00CC6297" w:rsidP="00E41E8B">
      <w:pPr>
        <w:jc w:val="both"/>
      </w:pPr>
    </w:p>
    <w:p w:rsidR="00592413" w:rsidRDefault="00592413" w:rsidP="00E41E8B">
      <w:pPr>
        <w:jc w:val="both"/>
      </w:pPr>
    </w:p>
    <w:p w:rsidR="00CC6297" w:rsidRDefault="00CC6297" w:rsidP="00B66E4F">
      <w:pPr>
        <w:jc w:val="both"/>
      </w:pPr>
      <w:r>
        <w:lastRenderedPageBreak/>
        <w:t xml:space="preserve">Ocenie nie podlegają wnioski w sytuacji, gdy: </w:t>
      </w:r>
    </w:p>
    <w:p w:rsidR="00CC6297" w:rsidRDefault="00CC6297" w:rsidP="002E300C">
      <w:pPr>
        <w:pStyle w:val="Akapitzlist"/>
        <w:numPr>
          <w:ilvl w:val="0"/>
          <w:numId w:val="3"/>
        </w:numPr>
        <w:jc w:val="both"/>
      </w:pPr>
      <w:r>
        <w:t>wnioski złożono tylko w wersji elektronicznej (XML) za pomocą syst</w:t>
      </w:r>
      <w:r w:rsidR="0067720B">
        <w:t>emu GWA2014EFRR</w:t>
      </w:r>
      <w:r>
        <w:t xml:space="preserve"> w terminie określonym w o</w:t>
      </w:r>
      <w:r w:rsidR="007F774A">
        <w:t>głoszeniu o naborze, a brakuje 3</w:t>
      </w:r>
      <w:r>
        <w:t xml:space="preserve"> egzemplarzy w wersji papierowej wniosku o udzielenie wsparcia wraz z załącznikami; </w:t>
      </w:r>
    </w:p>
    <w:p w:rsidR="00CC6297" w:rsidRDefault="00CC6297" w:rsidP="002E300C">
      <w:pPr>
        <w:pStyle w:val="Akapitzlist"/>
        <w:numPr>
          <w:ilvl w:val="0"/>
          <w:numId w:val="3"/>
        </w:numPr>
        <w:jc w:val="both"/>
      </w:pPr>
      <w:r>
        <w:t>wnioski złożono w wersji elektroni</w:t>
      </w:r>
      <w:r w:rsidR="0067720B">
        <w:t>cznej (XML) za pomocą GWA2014EFRR</w:t>
      </w:r>
      <w:r>
        <w:t xml:space="preserve"> w terminie określonym </w:t>
      </w:r>
      <w:r w:rsidR="004D4E6A">
        <w:br/>
      </w:r>
      <w:r w:rsidR="007F774A">
        <w:t>w ogłoszeniu o naborze, a 3</w:t>
      </w:r>
      <w:r>
        <w:t xml:space="preserve"> egzemplarze w wersji papierowej wniosku o udzielenie wsparcia wraz </w:t>
      </w:r>
      <w:r w:rsidR="004D4E6A">
        <w:br/>
      </w:r>
      <w:r>
        <w:t xml:space="preserve">z załącznikami </w:t>
      </w:r>
      <w:r w:rsidR="00363AA7">
        <w:t xml:space="preserve">(jeśli dotyczy) </w:t>
      </w:r>
      <w:r>
        <w:t xml:space="preserve">oraz Potwierdzeniem przesłania do IZ RPOWP elektronicznej wersji wniosku, po terminie na złożenie wersji papierowych wniosków określonym w ogłoszeniu; </w:t>
      </w:r>
    </w:p>
    <w:p w:rsidR="00CC6297" w:rsidRDefault="00CC6297" w:rsidP="002E300C">
      <w:pPr>
        <w:pStyle w:val="Akapitzlist"/>
        <w:numPr>
          <w:ilvl w:val="0"/>
          <w:numId w:val="3"/>
        </w:numPr>
        <w:jc w:val="both"/>
      </w:pPr>
      <w:r>
        <w:t>brakuje wniosku w wersji elektronicznej (XML) złożon</w:t>
      </w:r>
      <w:r w:rsidR="0067720B">
        <w:t>ego za pomocą systemu GWA2014EFRR</w:t>
      </w:r>
      <w:r>
        <w:t xml:space="preserve">; nie dopuszcza się złożenia wniosku w formacie XML w innej formie niż przesłanej przez aplikację GWA2014 np. na płycie CD/DVD; </w:t>
      </w:r>
    </w:p>
    <w:p w:rsidR="00CC6297" w:rsidRDefault="00CC6297" w:rsidP="00E41E8B">
      <w:pPr>
        <w:jc w:val="both"/>
      </w:pPr>
      <w:r w:rsidRPr="00B64A89">
        <w:rPr>
          <w:b/>
        </w:rPr>
        <w:t>UWAGA:</w:t>
      </w:r>
      <w:r>
        <w:t xml:space="preserve"> Przed złożeniem wniosku do LGD należy porównać zgodność sumy kontrolnej wersji papierowej oraz wersji złoż</w:t>
      </w:r>
      <w:r w:rsidR="0067720B">
        <w:t>onej za pośrednictwem GWA2014EFRR</w:t>
      </w:r>
      <w:r w:rsidR="00250505">
        <w:t xml:space="preserve">. </w:t>
      </w:r>
      <w:r>
        <w:t>Suma kontrolna wersji XML wysłanej</w:t>
      </w:r>
      <w:r w:rsidR="0067720B">
        <w:t xml:space="preserve"> za pomocą generatora GWA2014EFRR</w:t>
      </w:r>
      <w:r>
        <w:t xml:space="preserve"> musi być taka sama jak suma kont</w:t>
      </w:r>
      <w:r w:rsidR="00250505">
        <w:t>rolna wersji papierowej wniosku</w:t>
      </w:r>
      <w:r w:rsidR="00F4755A">
        <w:t xml:space="preserve"> oraz widniejąca na Potwierdzeniu przesłania do IZ RPOWP elektronicznej wersji wniosku</w:t>
      </w:r>
      <w:r w:rsidR="00250505">
        <w:t>. Warunkiem rozpatrzenia wniosku o dofinansowanie jest dostarczenie do Lokalnej Grupy Działania Biebrzański Dar Natury jego wersji papierowej.</w:t>
      </w:r>
    </w:p>
    <w:p w:rsidR="00FA3C3A" w:rsidRPr="00FA3C3A" w:rsidRDefault="00FA3C3A" w:rsidP="00E41E8B">
      <w:pPr>
        <w:jc w:val="both"/>
        <w:rPr>
          <w:b/>
        </w:rPr>
      </w:pPr>
      <w:r w:rsidRPr="00FA3C3A">
        <w:rPr>
          <w:b/>
        </w:rPr>
        <w:t>UWAGA: Z uwagi na konieczność zachowania demarkacji pomiędzy działaniami/poddziałaniami w osiach głównych, a Działaniem 8.6 warunkiem zakwalifikowania projektu jest złożenie przez Wnioskodawcę oświadczenia o nieubieganiu się o dofinansowanie w ramach projektów realizowanych w osiach głównych.</w:t>
      </w:r>
    </w:p>
    <w:p w:rsidR="00CC6297" w:rsidRDefault="005B69A2" w:rsidP="005B69A2">
      <w:pPr>
        <w:pStyle w:val="Nagwek1"/>
      </w:pPr>
      <w:bookmarkStart w:id="15" w:name="_Toc460228006"/>
      <w:bookmarkStart w:id="16" w:name="_Toc468256215"/>
      <w:bookmarkStart w:id="17" w:name="_Toc489598903"/>
      <w:r>
        <w:t xml:space="preserve">IV. </w:t>
      </w:r>
      <w:r w:rsidR="00CC6297" w:rsidRPr="00E97754">
        <w:t>Forma  wsparcia</w:t>
      </w:r>
      <w:bookmarkEnd w:id="15"/>
      <w:bookmarkEnd w:id="16"/>
      <w:bookmarkEnd w:id="17"/>
    </w:p>
    <w:p w:rsidR="00CC6297" w:rsidRPr="00234587" w:rsidRDefault="00CC6297" w:rsidP="00234587">
      <w:pPr>
        <w:jc w:val="both"/>
      </w:pPr>
      <w:r>
        <w:t>Dofinansowanie na operację przekazywane jest jako refundacja poniesionych i udokumentowanych wydatków kwalifikow</w:t>
      </w:r>
      <w:r w:rsidR="004D4871">
        <w:t>alnych i/lub</w:t>
      </w:r>
      <w:r>
        <w:t xml:space="preserve"> jako zaliczka na poczet przyszłych wydatków kwalifikowalnych.</w:t>
      </w:r>
    </w:p>
    <w:p w:rsidR="00CC6297" w:rsidRDefault="005B69A2" w:rsidP="005B69A2">
      <w:pPr>
        <w:pStyle w:val="Nagwek1"/>
        <w:jc w:val="both"/>
      </w:pPr>
      <w:bookmarkStart w:id="18" w:name="_Toc468256216"/>
      <w:bookmarkStart w:id="19" w:name="_Toc489598904"/>
      <w:r>
        <w:t xml:space="preserve">V. </w:t>
      </w:r>
      <w:r w:rsidR="00CC6297">
        <w:t>Warunki udzielenia wsparcia obowiązujące w ramach naboru</w:t>
      </w:r>
      <w:bookmarkEnd w:id="18"/>
      <w:bookmarkEnd w:id="19"/>
      <w:r w:rsidR="00CC6297">
        <w:t xml:space="preserve"> </w:t>
      </w:r>
    </w:p>
    <w:p w:rsidR="00CC6297" w:rsidRPr="001E2F8E" w:rsidRDefault="00CC6297" w:rsidP="0087232D">
      <w:pPr>
        <w:jc w:val="both"/>
        <w:rPr>
          <w:b/>
        </w:rPr>
      </w:pPr>
      <w:r w:rsidRPr="002222B6">
        <w:t xml:space="preserve">Warunki udzielenia wsparcia przez Zarząd Województwa Podlaskiego </w:t>
      </w:r>
      <w:r>
        <w:t>określone zostały w Liście warunków udzielenia</w:t>
      </w:r>
      <w:r w:rsidR="0067720B">
        <w:t xml:space="preserve"> wsparcia w ramach działania 8.6</w:t>
      </w:r>
      <w:r>
        <w:t xml:space="preserve"> </w:t>
      </w:r>
      <w:r w:rsidR="0067720B">
        <w:t xml:space="preserve">Inwestycje na rzecz rozwoju lokalnego </w:t>
      </w:r>
      <w:r>
        <w:t xml:space="preserve">w zakresie </w:t>
      </w:r>
      <w:r w:rsidR="0067720B">
        <w:t xml:space="preserve">Regionalnego Programu Operacyjnego </w:t>
      </w:r>
      <w:r>
        <w:t xml:space="preserve">dla Osi Priorytetowej </w:t>
      </w:r>
      <w:r w:rsidR="0067720B">
        <w:t xml:space="preserve"> VIII</w:t>
      </w:r>
      <w:r w:rsidRPr="00CC5E81">
        <w:t xml:space="preserve">. </w:t>
      </w:r>
      <w:r w:rsidR="0067720B">
        <w:t xml:space="preserve">Infrastruktura dla usług użyteczności publicznej </w:t>
      </w:r>
      <w:r w:rsidRPr="008F45F4">
        <w:t>(</w:t>
      </w:r>
      <w:r w:rsidR="008803D9" w:rsidRPr="001E2F8E">
        <w:t>z</w:t>
      </w:r>
      <w:r w:rsidR="00D925D7" w:rsidRPr="001E2F8E">
        <w:t>ałącznik nr 7</w:t>
      </w:r>
      <w:r w:rsidR="00282BC9" w:rsidRPr="001E2F8E">
        <w:t xml:space="preserve"> </w:t>
      </w:r>
      <w:r w:rsidR="00F24390" w:rsidRPr="001E2F8E">
        <w:t>do ogłoszenia</w:t>
      </w:r>
      <w:r w:rsidRPr="001E2F8E">
        <w:t xml:space="preserve">). </w:t>
      </w:r>
    </w:p>
    <w:p w:rsidR="00CC6297" w:rsidRDefault="00CC6297" w:rsidP="001B2A84">
      <w:pPr>
        <w:pStyle w:val="Nagwek2"/>
      </w:pPr>
      <w:bookmarkStart w:id="20" w:name="_Toc468256217"/>
      <w:bookmarkStart w:id="21" w:name="_Toc489598905"/>
      <w:r>
        <w:t>V.1 Zakres tematyczny operacji</w:t>
      </w:r>
      <w:bookmarkEnd w:id="20"/>
      <w:bookmarkEnd w:id="21"/>
      <w:r>
        <w:t xml:space="preserve"> </w:t>
      </w:r>
    </w:p>
    <w:p w:rsidR="00462994" w:rsidRDefault="00CC6297" w:rsidP="00804CB6">
      <w:pPr>
        <w:jc w:val="both"/>
      </w:pPr>
      <w:r w:rsidRPr="00FD0714">
        <w:t xml:space="preserve">Przedmiotem naboru jest udzielenie wsparcia projektom wpisującym się w cel </w:t>
      </w:r>
      <w:r>
        <w:t>główny</w:t>
      </w:r>
      <w:r w:rsidRPr="00FD0714">
        <w:t xml:space="preserve"> </w:t>
      </w:r>
      <w:r w:rsidR="00A85C60">
        <w:t>3</w:t>
      </w:r>
      <w:r w:rsidR="005E385B">
        <w:t>.</w:t>
      </w:r>
      <w:r w:rsidR="00D00168">
        <w:t xml:space="preserve"> </w:t>
      </w:r>
      <w:r w:rsidR="00A85C60">
        <w:t>Poprawa dostępności i atrakcyjności infrastrukturalnej LGD</w:t>
      </w:r>
      <w:r w:rsidR="008270B2">
        <w:t xml:space="preserve">. </w:t>
      </w:r>
      <w:r w:rsidR="0058761B">
        <w:t xml:space="preserve">Cel </w:t>
      </w:r>
      <w:r>
        <w:t>szczegółowy</w:t>
      </w:r>
      <w:r w:rsidR="0058761B">
        <w:t xml:space="preserve"> 3.2</w:t>
      </w:r>
      <w:r w:rsidR="00F92A14">
        <w:t>.</w:t>
      </w:r>
      <w:r w:rsidR="00D00168">
        <w:t xml:space="preserve"> </w:t>
      </w:r>
      <w:r w:rsidR="0058761B">
        <w:t>Zwiększenie dostępności mieszkańców do zrewitalizowanych obiektów służących poprawie jakości życia i dziedzictwu kulturowemu</w:t>
      </w:r>
      <w:r w:rsidR="008270B2">
        <w:t xml:space="preserve">. </w:t>
      </w:r>
      <w:r w:rsidRPr="0034601A">
        <w:t>P</w:t>
      </w:r>
      <w:r w:rsidR="005E385B">
        <w:t>r</w:t>
      </w:r>
      <w:r w:rsidR="0058761B">
        <w:t>zedsięwzięcie 3.2.5</w:t>
      </w:r>
      <w:r w:rsidR="005E385B">
        <w:t>.</w:t>
      </w:r>
      <w:r w:rsidR="0058761B">
        <w:t>Inwestycje w obiekty działające w sferze dziedzictwa kulturowego zmierzające do zwiększenia ich dostępności dla mieszkańców</w:t>
      </w:r>
      <w:r w:rsidR="008270B2">
        <w:t>.</w:t>
      </w:r>
      <w:r w:rsidRPr="0034601A">
        <w:t xml:space="preserve"> </w:t>
      </w:r>
      <w:r w:rsidR="008270B2">
        <w:t>Powyższe przedsięwzięcie</w:t>
      </w:r>
      <w:r w:rsidRPr="0034601A">
        <w:t xml:space="preserve"> </w:t>
      </w:r>
      <w:r w:rsidRPr="00FD0714">
        <w:t xml:space="preserve"> zgodnie z </w:t>
      </w:r>
      <w:r w:rsidRPr="00603CAF">
        <w:rPr>
          <w:bCs/>
        </w:rPr>
        <w:t>Lokalną Strategią Rozwoju Lokalnej</w:t>
      </w:r>
      <w:r w:rsidRPr="00FD0714">
        <w:rPr>
          <w:b/>
          <w:bCs/>
        </w:rPr>
        <w:t xml:space="preserve"> </w:t>
      </w:r>
      <w:r w:rsidRPr="00603CAF">
        <w:rPr>
          <w:bCs/>
        </w:rPr>
        <w:t>Grupy Działania</w:t>
      </w:r>
      <w:r w:rsidR="008270B2" w:rsidRPr="00603CAF">
        <w:rPr>
          <w:bCs/>
        </w:rPr>
        <w:t xml:space="preserve"> Biebrzański Dar Natury</w:t>
      </w:r>
      <w:r w:rsidRPr="00FD0714">
        <w:t xml:space="preserve"> wpisuj</w:t>
      </w:r>
      <w:r w:rsidR="008270B2">
        <w:t>e</w:t>
      </w:r>
      <w:r w:rsidRPr="00FD0714">
        <w:t xml:space="preserve"> się w </w:t>
      </w:r>
      <w:r w:rsidR="005A41F4">
        <w:t>cele szczegółowe Działania 8.6</w:t>
      </w:r>
      <w:r w:rsidR="00D00168">
        <w:t>.</w:t>
      </w:r>
      <w:r w:rsidRPr="00FD0714">
        <w:t xml:space="preserve"> </w:t>
      </w:r>
      <w:r w:rsidR="005A41F4">
        <w:t xml:space="preserve">Inwestycje na rzecz rozwoju lokalnego </w:t>
      </w:r>
      <w:r w:rsidRPr="00FD0714">
        <w:t>ok</w:t>
      </w:r>
      <w:r w:rsidR="005A41F4">
        <w:t>reślone dla Osi Priorytetowej VIII</w:t>
      </w:r>
      <w:r w:rsidRPr="00FD0714">
        <w:t>.</w:t>
      </w:r>
      <w:r w:rsidR="005A41F4">
        <w:t xml:space="preserve"> Infrastruktura dla usług użyteczności publicznej</w:t>
      </w:r>
      <w:r w:rsidR="00F24390">
        <w:t xml:space="preserve"> </w:t>
      </w:r>
      <w:r w:rsidR="002D1166">
        <w:rPr>
          <w:rFonts w:cs="Arial"/>
        </w:rPr>
        <w:t>– typ projektu</w:t>
      </w:r>
      <w:r w:rsidR="005A41F4">
        <w:rPr>
          <w:rFonts w:cs="Arial"/>
        </w:rPr>
        <w:t xml:space="preserve"> </w:t>
      </w:r>
      <w:r w:rsidR="0058761B">
        <w:rPr>
          <w:rFonts w:cs="Arial"/>
        </w:rPr>
        <w:t>7</w:t>
      </w:r>
      <w:r w:rsidR="002854E9">
        <w:rPr>
          <w:rFonts w:cs="Arial"/>
        </w:rPr>
        <w:t xml:space="preserve"> Projekty dotyczące dziedzictwa kulturowego</w:t>
      </w:r>
      <w:r w:rsidR="003070A6">
        <w:rPr>
          <w:rFonts w:cs="Arial"/>
        </w:rPr>
        <w:t xml:space="preserve"> </w:t>
      </w:r>
      <w:r w:rsidRPr="00FD0714">
        <w:t>Regionalnego Programu Operacyjnego Województwa Podlaskiego na lata 2014-2020.</w:t>
      </w:r>
    </w:p>
    <w:p w:rsidR="00CC6297" w:rsidRPr="001F2E6A" w:rsidRDefault="00CC6297" w:rsidP="001F2E6A">
      <w:pPr>
        <w:pStyle w:val="Nagwek3"/>
      </w:pPr>
      <w:bookmarkStart w:id="22" w:name="_Toc468256218"/>
      <w:bookmarkStart w:id="23" w:name="_Toc489598906"/>
      <w:r>
        <w:t xml:space="preserve">V.1.1 </w:t>
      </w:r>
      <w:r w:rsidRPr="001F2E6A">
        <w:t xml:space="preserve"> Kto może składać wnioski - Typ wnioskodawcy</w:t>
      </w:r>
      <w:bookmarkEnd w:id="22"/>
      <w:bookmarkEnd w:id="23"/>
      <w:r w:rsidRPr="001F2E6A">
        <w:t xml:space="preserve"> </w:t>
      </w:r>
    </w:p>
    <w:p w:rsidR="00CC6297" w:rsidRDefault="00CC6297" w:rsidP="001354FC">
      <w:pPr>
        <w:rPr>
          <w:b/>
          <w:bCs/>
        </w:rPr>
      </w:pPr>
      <w:r>
        <w:rPr>
          <w:b/>
          <w:bCs/>
        </w:rPr>
        <w:t xml:space="preserve">O </w:t>
      </w:r>
      <w:r w:rsidR="00250505">
        <w:rPr>
          <w:b/>
          <w:bCs/>
        </w:rPr>
        <w:t xml:space="preserve">dofinansowanie projektu mogą </w:t>
      </w:r>
      <w:r>
        <w:rPr>
          <w:b/>
          <w:bCs/>
        </w:rPr>
        <w:t xml:space="preserve"> ubiegać</w:t>
      </w:r>
      <w:r w:rsidR="00250505">
        <w:rPr>
          <w:b/>
          <w:bCs/>
        </w:rPr>
        <w:t xml:space="preserve"> się</w:t>
      </w:r>
      <w:r w:rsidR="00896494">
        <w:rPr>
          <w:b/>
          <w:bCs/>
        </w:rPr>
        <w:t xml:space="preserve"> podmioty z obszaru realizacji LSR</w:t>
      </w:r>
      <w:r>
        <w:rPr>
          <w:b/>
          <w:bCs/>
        </w:rPr>
        <w:t xml:space="preserve">: </w:t>
      </w:r>
    </w:p>
    <w:p w:rsidR="00400536" w:rsidRDefault="00400536" w:rsidP="00D718FF">
      <w:pPr>
        <w:pStyle w:val="Akapitzlist"/>
        <w:numPr>
          <w:ilvl w:val="0"/>
          <w:numId w:val="40"/>
        </w:numPr>
        <w:spacing w:before="0" w:after="0"/>
      </w:pPr>
      <w:r>
        <w:t xml:space="preserve">jednostki samorządu terytorialnego tworzące LGD oraz ich związki, porozumienia i stowarzyszenia, </w:t>
      </w:r>
    </w:p>
    <w:p w:rsidR="00D718FF" w:rsidRDefault="00400536" w:rsidP="00D718FF">
      <w:pPr>
        <w:pStyle w:val="Akapitzlist"/>
        <w:numPr>
          <w:ilvl w:val="0"/>
          <w:numId w:val="40"/>
        </w:numPr>
        <w:spacing w:before="0" w:after="0"/>
      </w:pPr>
      <w:r>
        <w:t xml:space="preserve">jednostki organizacyjne JST posiadające osobowość prawną, </w:t>
      </w:r>
    </w:p>
    <w:p w:rsidR="00D718FF" w:rsidRDefault="00400536" w:rsidP="00D718FF">
      <w:pPr>
        <w:pStyle w:val="Akapitzlist"/>
        <w:numPr>
          <w:ilvl w:val="0"/>
          <w:numId w:val="40"/>
        </w:numPr>
        <w:spacing w:before="0" w:after="0"/>
      </w:pPr>
      <w:r>
        <w:lastRenderedPageBreak/>
        <w:t xml:space="preserve">organizacje pozarządowe nie działające w celu osiągnięcia zysku, prowadzące działalność statutową w obszarze kultury, </w:t>
      </w:r>
    </w:p>
    <w:p w:rsidR="00D718FF" w:rsidRDefault="00400536" w:rsidP="00D718FF">
      <w:pPr>
        <w:pStyle w:val="Akapitzlist"/>
        <w:numPr>
          <w:ilvl w:val="0"/>
          <w:numId w:val="40"/>
        </w:numPr>
        <w:spacing w:before="0" w:after="0"/>
      </w:pPr>
      <w:r>
        <w:t xml:space="preserve">spółki prawa handlowego nie działające w celu osiągnięcia zysku lub przeznaczające zyski na cele statutowe, w których większość udziałów lub akcji posiadają jednostki samorządu terytorialnego lub ich związki i stowarzyszenia, </w:t>
      </w:r>
    </w:p>
    <w:p w:rsidR="00D718FF" w:rsidRDefault="00400536" w:rsidP="00D718FF">
      <w:pPr>
        <w:pStyle w:val="Akapitzlist"/>
        <w:numPr>
          <w:ilvl w:val="0"/>
          <w:numId w:val="40"/>
        </w:numPr>
        <w:spacing w:before="0" w:after="0"/>
      </w:pPr>
      <w:r>
        <w:t xml:space="preserve">kościoły i związki wyznaniowe oraz osoby prawne kościołów i związków wyznaniowych, </w:t>
      </w:r>
    </w:p>
    <w:p w:rsidR="00D718FF" w:rsidRDefault="00400536" w:rsidP="00D718FF">
      <w:pPr>
        <w:pStyle w:val="Akapitzlist"/>
        <w:numPr>
          <w:ilvl w:val="0"/>
          <w:numId w:val="40"/>
        </w:numPr>
        <w:spacing w:before="0" w:after="0"/>
      </w:pPr>
      <w:r>
        <w:t>instytucje kultury z sektora finansów publicznych, dla których organem założycielskim są jednostki administracji rządowej lub samorządowej,</w:t>
      </w:r>
    </w:p>
    <w:p w:rsidR="00400536" w:rsidRPr="00D718FF" w:rsidRDefault="00400536" w:rsidP="00D718FF">
      <w:pPr>
        <w:pStyle w:val="Akapitzlist"/>
        <w:numPr>
          <w:ilvl w:val="0"/>
          <w:numId w:val="40"/>
        </w:numPr>
        <w:spacing w:before="0" w:after="0"/>
        <w:rPr>
          <w:b/>
          <w:bCs/>
        </w:rPr>
      </w:pPr>
      <w:r>
        <w:t>jednostki sektora finansów publicznych posiadające osobowość prawną (państwowe osoby prawne).</w:t>
      </w:r>
    </w:p>
    <w:p w:rsidR="00CC6297" w:rsidRDefault="00CC6297" w:rsidP="001F2E6A">
      <w:pPr>
        <w:jc w:val="both"/>
      </w:pPr>
      <w:r w:rsidRPr="002222B6">
        <w:t>Forma prawna Beneficjenta musi być zgodna z klasyfikacją form prawnych podmiotów gospod</w:t>
      </w:r>
      <w:r w:rsidR="00250505">
        <w:t>arki narodowej określonych w § 7 R</w:t>
      </w:r>
      <w:r w:rsidRPr="002222B6">
        <w:t>ozporz</w:t>
      </w:r>
      <w:r w:rsidR="00250505">
        <w:t>ądzenia Rady Ministrów z dnia 30 listopada 2015</w:t>
      </w:r>
      <w:r w:rsidRPr="002222B6">
        <w:t xml:space="preserve"> r. w sprawie sposobu i metodologii prowadzenia i aktualizacji</w:t>
      </w:r>
      <w:r w:rsidR="00250505">
        <w:t xml:space="preserve"> krajowego rejestru urzędowego</w:t>
      </w:r>
      <w:r w:rsidRPr="002222B6">
        <w:t xml:space="preserve"> podmiotów gospodarki narodowej, wzorów wniosków, ankiet i zaświadczeń</w:t>
      </w:r>
      <w:r w:rsidR="00250505">
        <w:t xml:space="preserve"> (Dz. U. </w:t>
      </w:r>
      <w:r w:rsidR="00455B31">
        <w:t>2015 ,</w:t>
      </w:r>
      <w:r w:rsidR="000D40C3">
        <w:t xml:space="preserve"> </w:t>
      </w:r>
      <w:r w:rsidR="00250505">
        <w:t xml:space="preserve"> poz. 2009</w:t>
      </w:r>
      <w:r w:rsidR="00F95699">
        <w:t xml:space="preserve"> z </w:t>
      </w:r>
      <w:proofErr w:type="spellStart"/>
      <w:r w:rsidR="00F95699">
        <w:t>późn</w:t>
      </w:r>
      <w:proofErr w:type="spellEnd"/>
      <w:r w:rsidR="00F95699">
        <w:t>. zm.</w:t>
      </w:r>
      <w:r w:rsidR="00250505">
        <w:t>).</w:t>
      </w:r>
    </w:p>
    <w:p w:rsidR="00533561" w:rsidRDefault="00533561" w:rsidP="00533561">
      <w:pPr>
        <w:jc w:val="both"/>
      </w:pPr>
      <w:r>
        <w:t xml:space="preserve">Wnioskodawca nie jest kwalifikowany do wsparcia gdy zachodzą przesłanki: </w:t>
      </w:r>
    </w:p>
    <w:p w:rsidR="00533561" w:rsidRDefault="00533561" w:rsidP="00D718FF">
      <w:pPr>
        <w:pStyle w:val="Akapitzlist"/>
        <w:numPr>
          <w:ilvl w:val="0"/>
          <w:numId w:val="41"/>
        </w:numPr>
        <w:spacing w:after="0"/>
        <w:jc w:val="both"/>
      </w:pPr>
      <w:r>
        <w:t xml:space="preserve">art. 207 ustawy z dnia 27 sierpnia 2009 r. o finansach publicznych; </w:t>
      </w:r>
    </w:p>
    <w:p w:rsidR="00533561" w:rsidRDefault="00533561" w:rsidP="00D718FF">
      <w:pPr>
        <w:pStyle w:val="Akapitzlist"/>
        <w:numPr>
          <w:ilvl w:val="0"/>
          <w:numId w:val="41"/>
        </w:numPr>
        <w:spacing w:after="0"/>
        <w:jc w:val="both"/>
      </w:pPr>
      <w:r>
        <w:t xml:space="preserve">art. 12 ust. 1 pkt 1 ustawy z dnia 15 czerwca 2012 r. o skutkach powierzania wykonywania pracy cudzoziemcom przebywającym wbrew przepisom na terytorium Rzeczypospolitej Polskiej; </w:t>
      </w:r>
    </w:p>
    <w:p w:rsidR="00533561" w:rsidRDefault="00533561" w:rsidP="00D718FF">
      <w:pPr>
        <w:pStyle w:val="Akapitzlist"/>
        <w:numPr>
          <w:ilvl w:val="0"/>
          <w:numId w:val="41"/>
        </w:numPr>
        <w:spacing w:after="0"/>
        <w:jc w:val="both"/>
      </w:pPr>
      <w:r>
        <w:t xml:space="preserve">art. 9 ust. 1 pkt 2a ustawy z dnia 28 października 2002 r. o odpowiedzialności podmiotów zbiorowych za czyny zabronione pod groźbą kary; </w:t>
      </w:r>
    </w:p>
    <w:p w:rsidR="00533561" w:rsidRDefault="00533561" w:rsidP="00D718FF">
      <w:pPr>
        <w:pStyle w:val="Akapitzlist"/>
        <w:numPr>
          <w:ilvl w:val="0"/>
          <w:numId w:val="41"/>
        </w:numPr>
        <w:jc w:val="both"/>
      </w:pPr>
      <w:r>
        <w:t>przepisów zawartych w art. 37 ust. 3 ustawy z dnia 11 lipca 2014 r. o zasadach realizacji programów w zakresie polityki spójności finansowanych w perspektywie finansowej 2014 – 2020.</w:t>
      </w:r>
    </w:p>
    <w:p w:rsidR="00F4755A" w:rsidRDefault="00F4755A" w:rsidP="001354FC">
      <w:pPr>
        <w:jc w:val="both"/>
      </w:pPr>
      <w:r>
        <w:t>Wnioskodawca (będący przedsiębiorstwem w myśl przepisów unijnych) nie jest kwalifikowany do wsparcia gdy znajduje się w trudnej sytuacji w rozumieniu unijnych przepisów dotyczących pomocy państwa (w szczególności Rozporządzenia Komisji (UE) Nr 651/2014 z dnia 17 czerwca 2014 r. uznającego niektóre rodzaje pomocy za zgodne z rynkiem wewnętrznym w zastosowaniu art. 107 i 108 Traktatu (Dz. Urz. UE L 187 z 26.06.2014)) lub gdy na Wnioskodawcy ciąży obowiązek zwrotu pomocy publicznej, wynikający z decyzji Komisji Europejskiej uznającej taką pomoc za niezgodną z prawem oraz z rynkiem wewnętrznym (dotyczy projektów objętych pomocą publiczną).</w:t>
      </w:r>
    </w:p>
    <w:p w:rsidR="00CC6297" w:rsidRDefault="00CC6297" w:rsidP="001354FC">
      <w:pPr>
        <w:jc w:val="both"/>
      </w:pPr>
      <w:r w:rsidRPr="001354FC">
        <w:t xml:space="preserve">Dopuszcza się możliwość występowania o dofinansowanie projektu i jego realizację przez jednostkę organizacyjną samorządu terytorialnego nieposiadającą osobowości prawnej, która zawsze działa w imieniu i na rzecz jednostki samorządu terytorialnego na podstawie stosownego pełnomocnictwa. Jednostki organizacyjne JST nieposiadające osobowości prawnej, podając nazwę Beneficjenta we wniosku o dofinansowanie projektu, powinny wpisać nazwę jednostki samorządu terytorialnego (np.: gmina, powiat). W sytuacji gdy projekt faktycznie realizuje jednostka budżetowa w sekcji II.2 wniosku o dofinansowanie należy wykazać jej udział jako realizatora projektu. </w:t>
      </w:r>
    </w:p>
    <w:p w:rsidR="00F95699" w:rsidRPr="00A1276E" w:rsidRDefault="00F95699" w:rsidP="00F95699">
      <w:pPr>
        <w:spacing w:after="0"/>
        <w:jc w:val="both"/>
        <w:rPr>
          <w:bCs/>
        </w:rPr>
      </w:pPr>
      <w:r w:rsidRPr="00A1276E">
        <w:rPr>
          <w:b/>
          <w:bCs/>
        </w:rPr>
        <w:t>UWAGA</w:t>
      </w:r>
      <w:r w:rsidRPr="00A1276E">
        <w:rPr>
          <w:bCs/>
        </w:rPr>
        <w:t xml:space="preserve">: Zgodnie z Kryteriami obligatoryjnymi w odniesieniu do naborów ogłaszanych w zakresie operacji finansowanych ze środków Europejskiego Funduszu Rozwoju Regionalnego preferuje się operacje realizowane w </w:t>
      </w:r>
      <w:r w:rsidR="00A1276E">
        <w:rPr>
          <w:bCs/>
        </w:rPr>
        <w:t xml:space="preserve"> partnerstwie.</w:t>
      </w:r>
    </w:p>
    <w:p w:rsidR="00CB49D2" w:rsidRPr="00A1276E" w:rsidRDefault="00F95699" w:rsidP="00843FF4">
      <w:pPr>
        <w:spacing w:after="0"/>
        <w:jc w:val="both"/>
        <w:rPr>
          <w:bCs/>
        </w:rPr>
      </w:pPr>
      <w:r w:rsidRPr="00A1276E">
        <w:rPr>
          <w:bCs/>
        </w:rPr>
        <w:t>Wyłanianie partnerów do realizacji projektów powinno odbywać się zgodnie z art. 33 ustawy o zasadach realizacji programów w zakresie polityki spójności finansowanych w perspektywie 2014-2020.</w:t>
      </w:r>
    </w:p>
    <w:p w:rsidR="00CC6297" w:rsidRPr="00E97754" w:rsidRDefault="00CC6297" w:rsidP="001F2E6A">
      <w:pPr>
        <w:pStyle w:val="Nagwek3"/>
      </w:pPr>
      <w:bookmarkStart w:id="24" w:name="_Toc464468392"/>
      <w:bookmarkStart w:id="25" w:name="_Toc468256219"/>
      <w:bookmarkStart w:id="26" w:name="_Toc489598907"/>
      <w:r>
        <w:t xml:space="preserve">V.1.2  </w:t>
      </w:r>
      <w:r w:rsidRPr="00E97754">
        <w:t>Na co można otrzymać dofinansowanie  - Typ projektu</w:t>
      </w:r>
      <w:bookmarkEnd w:id="24"/>
      <w:bookmarkEnd w:id="25"/>
      <w:bookmarkEnd w:id="26"/>
      <w:r w:rsidRPr="00E97754">
        <w:t xml:space="preserve"> </w:t>
      </w:r>
    </w:p>
    <w:p w:rsidR="00CC6297" w:rsidRDefault="00CC6297" w:rsidP="001F2E6A">
      <w:pPr>
        <w:spacing w:after="0"/>
        <w:jc w:val="both"/>
      </w:pPr>
      <w:r w:rsidRPr="002222B6">
        <w:t xml:space="preserve">Zgodnie z zapisami Szczegółowego Opisu Osi Priorytetowych Regionalnego Programu Operacyjnego Województwa Podlaskiego na lata 2014-2020 oraz Lokalnej Strategii Rozwoju Lokalnej Grupy Działania </w:t>
      </w:r>
      <w:r w:rsidR="009D7832">
        <w:t>Biebrzański Dar Natury</w:t>
      </w:r>
      <w:r w:rsidRPr="002222B6">
        <w:t xml:space="preserve"> w ramach niniejszego naboru wsparciem będą objęte projekty dotyczące </w:t>
      </w:r>
      <w:r w:rsidR="007720A8">
        <w:t>Działania 8.6</w:t>
      </w:r>
      <w:r w:rsidR="00D00168">
        <w:t>.</w:t>
      </w:r>
      <w:r w:rsidR="007720A8">
        <w:t xml:space="preserve"> SZOOP RPOWP 2014-2020</w:t>
      </w:r>
      <w:r w:rsidRPr="002222B6">
        <w:t xml:space="preserve"> </w:t>
      </w:r>
      <w:r w:rsidRPr="00603CAF">
        <w:t>typ</w:t>
      </w:r>
      <w:r w:rsidR="002D1166" w:rsidRPr="00603CAF">
        <w:t>u</w:t>
      </w:r>
      <w:r w:rsidRPr="00603CAF">
        <w:t xml:space="preserve"> projekt</w:t>
      </w:r>
      <w:r w:rsidR="00D718FF">
        <w:t>u 7 Projekty dotyczące dziedzictwa kulturowego</w:t>
      </w:r>
      <w:r w:rsidR="00D77EAA">
        <w:t>.</w:t>
      </w:r>
    </w:p>
    <w:p w:rsidR="00533561" w:rsidRDefault="00D77EAA" w:rsidP="001F2E6A">
      <w:pPr>
        <w:spacing w:after="0"/>
        <w:jc w:val="both"/>
      </w:pPr>
      <w:r>
        <w:lastRenderedPageBreak/>
        <w:t>W ramach niniejszego naboru przewiduje się</w:t>
      </w:r>
      <w:r w:rsidR="00533561">
        <w:t xml:space="preserve"> realizację projektów mających na celu</w:t>
      </w:r>
      <w:r>
        <w:t>:</w:t>
      </w:r>
    </w:p>
    <w:p w:rsidR="00D718FF" w:rsidRDefault="00D718FF" w:rsidP="00D718FF">
      <w:pPr>
        <w:pStyle w:val="Akapitzlist"/>
        <w:numPr>
          <w:ilvl w:val="0"/>
          <w:numId w:val="42"/>
        </w:numPr>
        <w:spacing w:before="0" w:after="0"/>
        <w:jc w:val="both"/>
      </w:pPr>
      <w:r>
        <w:t xml:space="preserve">prace konserwatorskie, restauratorskie, odbudowa, przebudowa obiektów zabytkowych (wpisanych do rejestru lub ewidencji zabytków); </w:t>
      </w:r>
    </w:p>
    <w:p w:rsidR="00D718FF" w:rsidRDefault="00D718FF" w:rsidP="00D718FF">
      <w:pPr>
        <w:pStyle w:val="Akapitzlist"/>
        <w:numPr>
          <w:ilvl w:val="0"/>
          <w:numId w:val="42"/>
        </w:numPr>
        <w:spacing w:before="0" w:after="0"/>
        <w:jc w:val="both"/>
      </w:pPr>
      <w:r>
        <w:t xml:space="preserve">budowa towarzyszącej infrastruktury technicznej, informacyjnej oraz kompleksowe zagospodarowanie terenu wokół obiektów; </w:t>
      </w:r>
    </w:p>
    <w:p w:rsidR="00D718FF" w:rsidRDefault="00D718FF" w:rsidP="00D718FF">
      <w:pPr>
        <w:pStyle w:val="Akapitzlist"/>
        <w:numPr>
          <w:ilvl w:val="0"/>
          <w:numId w:val="42"/>
        </w:numPr>
        <w:spacing w:before="0" w:after="0"/>
        <w:jc w:val="both"/>
      </w:pPr>
      <w:r>
        <w:t xml:space="preserve">dostosowanie obiektów do potrzeb osób niepełnosprawnych; </w:t>
      </w:r>
    </w:p>
    <w:p w:rsidR="00D718FF" w:rsidRDefault="00D718FF" w:rsidP="00D718FF">
      <w:pPr>
        <w:pStyle w:val="Akapitzlist"/>
        <w:numPr>
          <w:ilvl w:val="0"/>
          <w:numId w:val="42"/>
        </w:numPr>
        <w:spacing w:before="0" w:after="0"/>
        <w:jc w:val="both"/>
      </w:pPr>
      <w:r>
        <w:t xml:space="preserve">zabezpieczenie obiektów na wypadek zagrożeń (np. monitoring, instalacje alarmowe, przeciwpożarowe itp.); </w:t>
      </w:r>
    </w:p>
    <w:p w:rsidR="00D718FF" w:rsidRDefault="00D718FF" w:rsidP="00D718FF">
      <w:pPr>
        <w:pStyle w:val="Akapitzlist"/>
        <w:numPr>
          <w:ilvl w:val="0"/>
          <w:numId w:val="42"/>
        </w:numPr>
        <w:spacing w:before="0" w:after="0"/>
        <w:jc w:val="both"/>
      </w:pPr>
      <w:r>
        <w:t xml:space="preserve">dostosowanie obiektów zabytkowych do działalności kulturalnej; </w:t>
      </w:r>
    </w:p>
    <w:p w:rsidR="00D718FF" w:rsidRDefault="00D718FF" w:rsidP="00D718FF">
      <w:pPr>
        <w:pStyle w:val="Akapitzlist"/>
        <w:numPr>
          <w:ilvl w:val="0"/>
          <w:numId w:val="42"/>
        </w:numPr>
        <w:spacing w:before="0" w:after="0"/>
        <w:jc w:val="both"/>
      </w:pPr>
      <w:r>
        <w:t xml:space="preserve">konserwacja muzealiów, starodruków, archiwaliów, księgozbiorów oraz innych zabytków ruchomych wraz z dostosowaniem pomieszczeń do właściwego przechowywania zbiorów i ich zabezpieczenia; </w:t>
      </w:r>
    </w:p>
    <w:p w:rsidR="00D718FF" w:rsidRDefault="00D718FF" w:rsidP="00D718FF">
      <w:pPr>
        <w:pStyle w:val="Akapitzlist"/>
        <w:numPr>
          <w:ilvl w:val="0"/>
          <w:numId w:val="42"/>
        </w:numPr>
        <w:spacing w:before="0" w:after="0"/>
        <w:jc w:val="both"/>
      </w:pPr>
      <w:r>
        <w:t>zakup trwałego wyposażenia wpływającego na unowocześnienie obiektów kultury, w tym m.in. sprzętu wystawienniczego, magazynowego, technicznego i multimedialnego.</w:t>
      </w:r>
    </w:p>
    <w:p w:rsidR="00F4755A" w:rsidRDefault="00F4755A" w:rsidP="00D718FF">
      <w:pPr>
        <w:spacing w:before="0" w:after="0"/>
        <w:jc w:val="both"/>
      </w:pPr>
      <w:r>
        <w:t>Działania z wykorzystaniem i rozwojem aplikacji i usług Tik, w tym digitalizacja, jedynie w przypadku gdy stanowią uzupełniający i integralny element szerszego projektu.</w:t>
      </w:r>
    </w:p>
    <w:p w:rsidR="00D718FF" w:rsidRDefault="00D718FF" w:rsidP="00D718FF">
      <w:pPr>
        <w:spacing w:before="0" w:after="0"/>
        <w:jc w:val="both"/>
      </w:pPr>
      <w:r>
        <w:t>Pojęcie dziedzictwa kulturowego oznacza, materialne dobra kultury, takie jak budynki, zabytki, krajobrazy, książki, dzieła sztuki i przedmioty kultury materialnej, niematerialne dobra kultury, takie jak folklor, tradycje, język i wiedza oraz dziedzictwo naturalne, w tym krajobrazy o kulturowym znaczeniu.</w:t>
      </w:r>
    </w:p>
    <w:p w:rsidR="00D718FF" w:rsidRDefault="00D718FF" w:rsidP="00D718FF">
      <w:pPr>
        <w:spacing w:before="0" w:after="0"/>
        <w:jc w:val="both"/>
      </w:pPr>
      <w:r>
        <w:t xml:space="preserve">W świetle art. 3 pkt 1 Ustawy z dnia 23 lipca 2003 r. o ochronie zabytków i opiece nad zabytkami (Dz.U. 2014 r., poz. 1446 j.t. z </w:t>
      </w:r>
      <w:proofErr w:type="spellStart"/>
      <w:r>
        <w:t>późn</w:t>
      </w:r>
      <w:proofErr w:type="spellEnd"/>
      <w:r>
        <w:t xml:space="preserve">. zm.), zabytek oznacza nieruchomość lub rzecz ruchomą, ich części lub zespoły, będące dziełem człowieka lub związane z jego działalnością i stanowiące świadectwo minionej epoki bądź zdarzenia, których zachowanie leży w interesie społecznym ze względu na posiadaną wartość historyczną, artystyczną lub naukową. </w:t>
      </w:r>
    </w:p>
    <w:p w:rsidR="00D718FF" w:rsidRDefault="00D718FF" w:rsidP="00D718FF">
      <w:pPr>
        <w:spacing w:before="0" w:after="0"/>
        <w:jc w:val="both"/>
      </w:pPr>
      <w:r>
        <w:t xml:space="preserve">Obiekty można zaklasyfikować jako dobra ruchome, (np. dzieło sztuki będące elementem wyposażenia budynku, narzędzia, maszyny) lub nieruchome (budynki o różnej funkcji, bądź ich część, parki, cmentarze, historyczne układy urbanistyczne). </w:t>
      </w:r>
    </w:p>
    <w:p w:rsidR="00D718FF" w:rsidRPr="00D718FF" w:rsidRDefault="00D718FF" w:rsidP="00D718FF">
      <w:pPr>
        <w:spacing w:before="0" w:after="0"/>
        <w:jc w:val="both"/>
        <w:rPr>
          <w:b/>
        </w:rPr>
      </w:pPr>
      <w:r w:rsidRPr="00D718FF">
        <w:rPr>
          <w:b/>
        </w:rPr>
        <w:t>Nie przewiduje się budowy od podstaw nowej infrastruktury kulturalnej oraz wspierania przedsięwzięć mających na celu organizację imprez o charakterze kulturalnym, takich jak wystawy, festiwale itp.</w:t>
      </w:r>
    </w:p>
    <w:p w:rsidR="00D718FF" w:rsidRDefault="00D718FF" w:rsidP="00D718FF">
      <w:pPr>
        <w:pStyle w:val="Akapitzlist"/>
        <w:spacing w:before="0" w:after="0"/>
        <w:jc w:val="both"/>
      </w:pPr>
    </w:p>
    <w:p w:rsidR="00EA68BD" w:rsidRPr="00276F1A" w:rsidRDefault="00EA68BD" w:rsidP="009307AA">
      <w:pPr>
        <w:spacing w:after="0"/>
        <w:jc w:val="both"/>
        <w:rPr>
          <w:b/>
        </w:rPr>
      </w:pPr>
    </w:p>
    <w:p w:rsidR="00CC6297" w:rsidRPr="0032028F" w:rsidRDefault="00CC6297" w:rsidP="001F2E6A">
      <w:pPr>
        <w:pStyle w:val="Nagwek2"/>
      </w:pPr>
      <w:bookmarkStart w:id="27" w:name="_Toc464468393"/>
      <w:bookmarkStart w:id="28" w:name="_Toc468256220"/>
      <w:bookmarkStart w:id="29" w:name="_Toc489598908"/>
      <w:r>
        <w:t>V.2. Lokalne kryteria wyboru operacji</w:t>
      </w:r>
      <w:bookmarkEnd w:id="27"/>
      <w:bookmarkEnd w:id="28"/>
      <w:bookmarkEnd w:id="29"/>
    </w:p>
    <w:p w:rsidR="00CC6297" w:rsidRDefault="00CC6297" w:rsidP="00C87F2D">
      <w:pPr>
        <w:jc w:val="both"/>
      </w:pPr>
      <w:bookmarkStart w:id="30" w:name="_Toc464468394"/>
      <w:r>
        <w:t xml:space="preserve">Założenia operacji powinny wpisywać się w Lokalne Kryteria Oceny Operacji </w:t>
      </w:r>
      <w:r w:rsidRPr="001E2F8E">
        <w:t>(</w:t>
      </w:r>
      <w:r w:rsidR="001E2909" w:rsidRPr="001E2F8E">
        <w:t>z</w:t>
      </w:r>
      <w:r w:rsidR="002D1166" w:rsidRPr="001E2F8E">
        <w:t xml:space="preserve">ałącznik nr </w:t>
      </w:r>
      <w:r w:rsidR="00D925D7" w:rsidRPr="001E2F8E">
        <w:t>3</w:t>
      </w:r>
      <w:r w:rsidR="00F24390" w:rsidRPr="001E2F8E">
        <w:t xml:space="preserve"> do ogłoszenia</w:t>
      </w:r>
      <w:r w:rsidRPr="001E2F8E">
        <w:t>)</w:t>
      </w:r>
      <w:r w:rsidR="00F24390" w:rsidRPr="001E2F8E">
        <w:t>,</w:t>
      </w:r>
      <w:r w:rsidRPr="001E2F8E">
        <w:t xml:space="preserve"> </w:t>
      </w:r>
      <w:r>
        <w:t xml:space="preserve">wedle których Rada LGD dokonuje wyboru operacji. </w:t>
      </w:r>
    </w:p>
    <w:p w:rsidR="00CC6297" w:rsidRPr="009404C7" w:rsidRDefault="00CC6297" w:rsidP="00C87F2D">
      <w:pPr>
        <w:jc w:val="both"/>
        <w:rPr>
          <w:b/>
          <w:color w:val="FF0000"/>
        </w:rPr>
      </w:pPr>
      <w:r w:rsidRPr="00BB761B">
        <w:rPr>
          <w:b/>
        </w:rPr>
        <w:t xml:space="preserve">Minimalna liczba punktów, której uzyskanie jest warunkiem wyboru operacji to </w:t>
      </w:r>
      <w:r w:rsidR="001465D5">
        <w:rPr>
          <w:b/>
        </w:rPr>
        <w:t>9,6</w:t>
      </w:r>
      <w:r w:rsidRPr="009404C7">
        <w:rPr>
          <w:b/>
        </w:rPr>
        <w:t xml:space="preserve"> punktów. </w:t>
      </w:r>
    </w:p>
    <w:p w:rsidR="00CC6297" w:rsidRDefault="00CC6297" w:rsidP="00C87F2D">
      <w:pPr>
        <w:jc w:val="both"/>
        <w:rPr>
          <w:bCs/>
        </w:rPr>
      </w:pPr>
      <w:r w:rsidRPr="006A3F80">
        <w:t>(</w:t>
      </w:r>
      <w:r w:rsidRPr="006A3F80">
        <w:rPr>
          <w:bCs/>
        </w:rPr>
        <w:t>Ustala się minimalną liczbę punktów koniecznych do wyboru operacji przez Radę w wysokości 30% maksymalnej liczby punktów).</w:t>
      </w:r>
    </w:p>
    <w:p w:rsidR="009E04E5" w:rsidRPr="008F45F4" w:rsidRDefault="001E2909" w:rsidP="00C87F2D">
      <w:pPr>
        <w:jc w:val="both"/>
        <w:rPr>
          <w:bCs/>
        </w:rPr>
      </w:pPr>
      <w:r>
        <w:rPr>
          <w:bCs/>
        </w:rPr>
        <w:t>Maksymalna liczba punktów możliwa do uzyskania w rama</w:t>
      </w:r>
      <w:r w:rsidR="004E00BE">
        <w:rPr>
          <w:bCs/>
        </w:rPr>
        <w:t xml:space="preserve">ch oceny kryteriów </w:t>
      </w:r>
      <w:r>
        <w:rPr>
          <w:bCs/>
        </w:rPr>
        <w:t xml:space="preserve"> </w:t>
      </w:r>
      <w:r w:rsidR="001465D5">
        <w:rPr>
          <w:bCs/>
        </w:rPr>
        <w:t>–</w:t>
      </w:r>
      <w:r w:rsidR="001465D5" w:rsidRPr="009307AA">
        <w:rPr>
          <w:bCs/>
          <w:color w:val="FF0000"/>
        </w:rPr>
        <w:t xml:space="preserve"> </w:t>
      </w:r>
      <w:r w:rsidR="001465D5" w:rsidRPr="008F45F4">
        <w:rPr>
          <w:bCs/>
        </w:rPr>
        <w:t>32</w:t>
      </w:r>
      <w:r w:rsidR="002F41F4" w:rsidRPr="009307AA">
        <w:rPr>
          <w:bCs/>
          <w:color w:val="FF0000"/>
        </w:rPr>
        <w:t xml:space="preserve"> </w:t>
      </w:r>
      <w:r w:rsidR="002F41F4">
        <w:rPr>
          <w:bCs/>
        </w:rPr>
        <w:t>punkty.</w:t>
      </w:r>
    </w:p>
    <w:p w:rsidR="00CC6297" w:rsidRDefault="00CC6297" w:rsidP="001F2E6A">
      <w:pPr>
        <w:pStyle w:val="Nagwek2"/>
        <w:jc w:val="both"/>
      </w:pPr>
      <w:bookmarkStart w:id="31" w:name="_Toc468256221"/>
      <w:bookmarkStart w:id="32" w:name="_Toc489598909"/>
      <w:r w:rsidRPr="007F6E54">
        <w:t>V.3. Szczegółowe warunki udzielenia wsparcia</w:t>
      </w:r>
      <w:bookmarkEnd w:id="30"/>
      <w:bookmarkEnd w:id="31"/>
      <w:bookmarkEnd w:id="32"/>
    </w:p>
    <w:p w:rsidR="00CC6297" w:rsidRPr="007F6E54" w:rsidRDefault="00CC6297" w:rsidP="001F2E6A">
      <w:pPr>
        <w:jc w:val="both"/>
      </w:pPr>
      <w:r>
        <w:t>Lista warunków udzielenia wsparcia</w:t>
      </w:r>
      <w:r w:rsidR="00A05BBC">
        <w:t xml:space="preserve"> </w:t>
      </w:r>
      <w:r w:rsidR="00A05BBC" w:rsidRPr="008F45F4">
        <w:t xml:space="preserve">stanowiąca </w:t>
      </w:r>
      <w:r w:rsidR="002F41F4" w:rsidRPr="001E2F8E">
        <w:t>(</w:t>
      </w:r>
      <w:r w:rsidR="00D925D7" w:rsidRPr="001E2F8E">
        <w:t>załącznik nr 7</w:t>
      </w:r>
      <w:r w:rsidR="002E78B7" w:rsidRPr="001E2F8E">
        <w:t xml:space="preserve"> </w:t>
      </w:r>
      <w:r w:rsidR="00F24390" w:rsidRPr="001E2F8E">
        <w:t>do ogłoszenia</w:t>
      </w:r>
      <w:r w:rsidR="00603CAF" w:rsidRPr="001E2F8E">
        <w:t>)</w:t>
      </w:r>
      <w:r w:rsidRPr="001E2F8E">
        <w:t xml:space="preserve"> </w:t>
      </w:r>
      <w:r>
        <w:t>jest dostępna pod następującym</w:t>
      </w:r>
      <w:r w:rsidR="002F41F4">
        <w:t xml:space="preserve">  adresem:</w:t>
      </w:r>
      <w:r>
        <w:t xml:space="preserve"> </w:t>
      </w:r>
      <w:hyperlink r:id="rId21" w:history="1">
        <w:r w:rsidR="00165488" w:rsidRPr="005B4BEC">
          <w:rPr>
            <w:rStyle w:val="Hipercze"/>
          </w:rPr>
          <w:t>www.lgd-bdn.pl</w:t>
        </w:r>
      </w:hyperlink>
      <w:r w:rsidR="002F41F4">
        <w:t xml:space="preserve"> .</w:t>
      </w:r>
    </w:p>
    <w:p w:rsidR="00CC6297" w:rsidRPr="00211044" w:rsidRDefault="00CC6297" w:rsidP="00211044">
      <w:pPr>
        <w:pStyle w:val="Nagwek3"/>
      </w:pPr>
      <w:bookmarkStart w:id="33" w:name="_Toc464468395"/>
      <w:bookmarkStart w:id="34" w:name="_Toc468256222"/>
      <w:bookmarkStart w:id="35" w:name="_Toc489598910"/>
      <w:r w:rsidRPr="00211044">
        <w:t>V.3.1. Grupa docelowa</w:t>
      </w:r>
      <w:bookmarkEnd w:id="33"/>
      <w:bookmarkEnd w:id="34"/>
      <w:bookmarkEnd w:id="35"/>
    </w:p>
    <w:p w:rsidR="00FA3C3A" w:rsidRPr="00851E28" w:rsidRDefault="00CC6297" w:rsidP="000B55CD">
      <w:pPr>
        <w:spacing w:after="0"/>
        <w:jc w:val="both"/>
      </w:pPr>
      <w:r w:rsidRPr="00851E28">
        <w:t xml:space="preserve">Projekty składane </w:t>
      </w:r>
      <w:r w:rsidR="00A05BBC">
        <w:t xml:space="preserve">w ramach naboru </w:t>
      </w:r>
      <w:r w:rsidRPr="00851E28">
        <w:t>muszą być skierowane do grup</w:t>
      </w:r>
      <w:r w:rsidR="00A05BBC">
        <w:t>y docelowej (zgodnej</w:t>
      </w:r>
      <w:r>
        <w:t xml:space="preserve"> z katalogiem gru</w:t>
      </w:r>
      <w:r w:rsidR="009404C7">
        <w:t>p docelowych dla Działania 8.6</w:t>
      </w:r>
      <w:r w:rsidR="00D00168">
        <w:t>.</w:t>
      </w:r>
      <w:r>
        <w:t xml:space="preserve"> wymien</w:t>
      </w:r>
      <w:r w:rsidR="00A05BBC">
        <w:t>ionych w SZOOP RPOWP 2014-2020), tj. społeczności lokalnej zamieszkującej obszar objęty Lokalną Strategią Rozwoju Lokalnej Grupy Działania Biebrzański Dar Natury</w:t>
      </w:r>
      <w:r w:rsidR="005B0AEA">
        <w:t xml:space="preserve"> (w przypadku osób fizycznych uczących się, pracujących lub zamieszkujących na obszarze danej LGD w rozumieniu </w:t>
      </w:r>
      <w:r w:rsidR="005B0AEA">
        <w:lastRenderedPageBreak/>
        <w:t>przepisów Kodeksu Cywilnego, w przypadku podmiotów posiadających jednostkę organizacyjną na obszarze danej LGD)</w:t>
      </w:r>
      <w:r w:rsidR="00A05BBC">
        <w:t>.</w:t>
      </w:r>
    </w:p>
    <w:p w:rsidR="00CC6297" w:rsidRPr="00BC43FD" w:rsidRDefault="00CC6297" w:rsidP="00A94197">
      <w:pPr>
        <w:pStyle w:val="Nagwek3"/>
      </w:pPr>
      <w:bookmarkStart w:id="36" w:name="_Toc464468396"/>
      <w:bookmarkStart w:id="37" w:name="_Toc468256223"/>
      <w:bookmarkStart w:id="38" w:name="_Toc489598911"/>
      <w:r>
        <w:t xml:space="preserve">V.3.2. </w:t>
      </w:r>
      <w:r w:rsidRPr="00E97754">
        <w:t>Wskaźniki stosowane w ramach konkursu oraz ich planowane wartości do osiągnięcia</w:t>
      </w:r>
      <w:bookmarkEnd w:id="36"/>
      <w:bookmarkEnd w:id="37"/>
      <w:bookmarkEnd w:id="38"/>
    </w:p>
    <w:p w:rsidR="00CC6297" w:rsidRPr="002222B6" w:rsidRDefault="00CC6297" w:rsidP="00A94197">
      <w:pPr>
        <w:jc w:val="both"/>
      </w:pPr>
      <w:r w:rsidRPr="002222B6">
        <w:t xml:space="preserve">Wnioskodawca ma obowiązek wybrania z listy wskaźników rezultatu bezpośredniego oraz wskaźników produktu wszystkich wskaźników adekwatnych do planowanych działań w projekcie oraz monitorowania ich w trakcie realizacji projektu. </w:t>
      </w:r>
    </w:p>
    <w:p w:rsidR="00CC6297" w:rsidRPr="002222B6" w:rsidRDefault="00CC6297" w:rsidP="00A94197">
      <w:pPr>
        <w:jc w:val="both"/>
      </w:pPr>
      <w:r w:rsidRPr="002222B6">
        <w:t xml:space="preserve">Poniżej wskazano listę wskaźników, które będą monitorowane w ramach projektów składanych </w:t>
      </w:r>
      <w:r>
        <w:br/>
      </w:r>
      <w:r w:rsidRPr="002222B6">
        <w:t xml:space="preserve">w odpowiedzi na przedmiotowy konkurs i </w:t>
      </w:r>
      <w:r w:rsidR="0011159F">
        <w:t>które</w:t>
      </w:r>
      <w:r w:rsidRPr="002222B6">
        <w:t xml:space="preserve"> obligatoryjnie powinny znaleźć się w projekcie z uwzględnieniem typu projektu/grupy docelowej objętej wsparciem. </w:t>
      </w:r>
    </w:p>
    <w:p w:rsidR="00CC6297" w:rsidRDefault="00CC6297" w:rsidP="000B55CD">
      <w:pPr>
        <w:jc w:val="both"/>
      </w:pPr>
      <w:r w:rsidRPr="002222B6">
        <w:t xml:space="preserve">We wniosku o dofinansowanie w części </w:t>
      </w:r>
      <w:r w:rsidRPr="002222B6">
        <w:rPr>
          <w:i/>
          <w:iCs/>
        </w:rPr>
        <w:t xml:space="preserve">VI. Wskaźniki </w:t>
      </w:r>
      <w:r w:rsidR="00CD1656">
        <w:t>należy wybrać w GWA2014</w:t>
      </w:r>
      <w:r w:rsidRPr="002222B6">
        <w:t xml:space="preserve"> z listy rozwijanej wszystkie wskaźniki, które dotyczą bezpośrednio form wsparcia oraz grup docelowych zaplanowanych w projekcie. Dla wskaźników adekwatnych (realizowanych w ramach projektu) należy określić wartości docelowe większe od zera.</w:t>
      </w:r>
    </w:p>
    <w:p w:rsidR="005B6B9F" w:rsidRDefault="005B6B9F" w:rsidP="005B6B9F">
      <w:pPr>
        <w:pStyle w:val="Default"/>
        <w:jc w:val="both"/>
        <w:rPr>
          <w:sz w:val="20"/>
          <w:szCs w:val="20"/>
        </w:rPr>
      </w:pPr>
      <w:r w:rsidRPr="00603CAF">
        <w:rPr>
          <w:sz w:val="20"/>
          <w:szCs w:val="20"/>
        </w:rPr>
        <w:t>Zgodnie z Lokalną Strategią Rozwoju LGD Biebrzański Dar Natury</w:t>
      </w:r>
      <w:r>
        <w:rPr>
          <w:sz w:val="20"/>
          <w:szCs w:val="20"/>
        </w:rPr>
        <w:t>, w ramach przedsięwzięcia 1</w:t>
      </w:r>
      <w:r w:rsidRPr="00603CAF">
        <w:rPr>
          <w:sz w:val="20"/>
          <w:szCs w:val="20"/>
        </w:rPr>
        <w:t>.</w:t>
      </w:r>
      <w:r>
        <w:rPr>
          <w:sz w:val="20"/>
          <w:szCs w:val="20"/>
        </w:rPr>
        <w:t xml:space="preserve">3.3. Zachowanie dziedzictwa obszaru, </w:t>
      </w:r>
      <w:r w:rsidRPr="00603CAF">
        <w:rPr>
          <w:sz w:val="20"/>
          <w:szCs w:val="20"/>
        </w:rPr>
        <w:t>planuje się realizację następujących wskaźników:</w:t>
      </w:r>
    </w:p>
    <w:p w:rsidR="005B6B9F" w:rsidRDefault="005B6B9F" w:rsidP="005B6B9F">
      <w:pPr>
        <w:pStyle w:val="Default"/>
        <w:jc w:val="both"/>
        <w:rPr>
          <w:sz w:val="20"/>
          <w:szCs w:val="20"/>
        </w:rPr>
      </w:pPr>
    </w:p>
    <w:tbl>
      <w:tblPr>
        <w:tblStyle w:val="Tabelasiatki1jasnaakcent1"/>
        <w:tblW w:w="0" w:type="auto"/>
        <w:tblLook w:val="04A0" w:firstRow="1" w:lastRow="0" w:firstColumn="1" w:lastColumn="0" w:noHBand="0" w:noVBand="1"/>
      </w:tblPr>
      <w:tblGrid>
        <w:gridCol w:w="3020"/>
        <w:gridCol w:w="3020"/>
        <w:gridCol w:w="3020"/>
      </w:tblGrid>
      <w:tr w:rsidR="005B6B9F" w:rsidTr="00F475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3"/>
            <w:tcBorders>
              <w:bottom w:val="single" w:sz="4" w:space="0" w:color="B8CCE4" w:themeColor="accent1" w:themeTint="66"/>
            </w:tcBorders>
            <w:shd w:val="clear" w:color="auto" w:fill="548DD4" w:themeFill="text2" w:themeFillTint="99"/>
            <w:vAlign w:val="center"/>
          </w:tcPr>
          <w:p w:rsidR="005B6B9F" w:rsidRPr="00C349EE" w:rsidRDefault="005B6B9F" w:rsidP="00F4755A">
            <w:pPr>
              <w:pStyle w:val="Default"/>
              <w:jc w:val="center"/>
              <w:rPr>
                <w:sz w:val="22"/>
                <w:szCs w:val="22"/>
              </w:rPr>
            </w:pPr>
            <w:r w:rsidRPr="00C349EE">
              <w:rPr>
                <w:color w:val="auto"/>
              </w:rPr>
              <w:t>WSKAŹNIKI PRODUKTU</w:t>
            </w:r>
            <w:r w:rsidRPr="00C349EE">
              <w:rPr>
                <w:bCs w:val="0"/>
              </w:rPr>
              <w:t xml:space="preserve"> zgodnie z LSR</w:t>
            </w:r>
          </w:p>
        </w:tc>
      </w:tr>
      <w:tr w:rsidR="005B6B9F" w:rsidTr="00F4755A">
        <w:tc>
          <w:tcPr>
            <w:cnfStyle w:val="001000000000" w:firstRow="0" w:lastRow="0" w:firstColumn="1" w:lastColumn="0" w:oddVBand="0" w:evenVBand="0" w:oddHBand="0" w:evenHBand="0" w:firstRowFirstColumn="0" w:firstRowLastColumn="0" w:lastRowFirstColumn="0" w:lastRowLastColumn="0"/>
            <w:tcW w:w="3020" w:type="dxa"/>
            <w:shd w:val="clear" w:color="auto" w:fill="C6D9F1" w:themeFill="text2" w:themeFillTint="33"/>
            <w:vAlign w:val="center"/>
          </w:tcPr>
          <w:p w:rsidR="005B6B9F" w:rsidRPr="00C349EE" w:rsidRDefault="005B6B9F" w:rsidP="00F4755A">
            <w:pPr>
              <w:rPr>
                <w:b w:val="0"/>
              </w:rPr>
            </w:pPr>
            <w:r w:rsidRPr="00C349EE">
              <w:rPr>
                <w:b w:val="0"/>
              </w:rPr>
              <w:t xml:space="preserve">Nazwa wskaźnika </w:t>
            </w:r>
          </w:p>
        </w:tc>
        <w:tc>
          <w:tcPr>
            <w:tcW w:w="3020" w:type="dxa"/>
            <w:shd w:val="clear" w:color="auto" w:fill="C6D9F1" w:themeFill="text2" w:themeFillTint="33"/>
            <w:vAlign w:val="center"/>
          </w:tcPr>
          <w:p w:rsidR="005B6B9F" w:rsidRPr="00C349EE" w:rsidRDefault="005B6B9F" w:rsidP="00F4755A">
            <w:pPr>
              <w:cnfStyle w:val="000000000000" w:firstRow="0" w:lastRow="0" w:firstColumn="0" w:lastColumn="0" w:oddVBand="0" w:evenVBand="0" w:oddHBand="0" w:evenHBand="0" w:firstRowFirstColumn="0" w:firstRowLastColumn="0" w:lastRowFirstColumn="0" w:lastRowLastColumn="0"/>
            </w:pPr>
            <w:r w:rsidRPr="00C349EE">
              <w:t xml:space="preserve">Jednostka miary </w:t>
            </w:r>
          </w:p>
        </w:tc>
        <w:tc>
          <w:tcPr>
            <w:tcW w:w="3020" w:type="dxa"/>
            <w:shd w:val="clear" w:color="auto" w:fill="C6D9F1" w:themeFill="text2" w:themeFillTint="33"/>
            <w:vAlign w:val="center"/>
          </w:tcPr>
          <w:p w:rsidR="005B6B9F" w:rsidRPr="00C349EE" w:rsidRDefault="005B6B9F" w:rsidP="00F4755A">
            <w:pPr>
              <w:cnfStyle w:val="000000000000" w:firstRow="0" w:lastRow="0" w:firstColumn="0" w:lastColumn="0" w:oddVBand="0" w:evenVBand="0" w:oddHBand="0" w:evenHBand="0" w:firstRowFirstColumn="0" w:firstRowLastColumn="0" w:lastRowFirstColumn="0" w:lastRowLastColumn="0"/>
            </w:pPr>
            <w:r w:rsidRPr="00C349EE">
              <w:t xml:space="preserve">Wartość wskaźnika planowana do osiągnięcia w ramach alokacji dostępnej w naborze </w:t>
            </w:r>
            <w:r>
              <w:t>w LSR dla przedsięwzięcia 1.3.3.</w:t>
            </w:r>
          </w:p>
        </w:tc>
      </w:tr>
      <w:tr w:rsidR="005B6B9F" w:rsidTr="00F4755A">
        <w:tc>
          <w:tcPr>
            <w:cnfStyle w:val="001000000000" w:firstRow="0" w:lastRow="0" w:firstColumn="1" w:lastColumn="0" w:oddVBand="0" w:evenVBand="0" w:oddHBand="0" w:evenHBand="0" w:firstRowFirstColumn="0" w:firstRowLastColumn="0" w:lastRowFirstColumn="0" w:lastRowLastColumn="0"/>
            <w:tcW w:w="3020" w:type="dxa"/>
            <w:vAlign w:val="center"/>
          </w:tcPr>
          <w:p w:rsidR="005B6B9F" w:rsidRPr="00603CAF" w:rsidRDefault="005B6B9F" w:rsidP="00F4755A">
            <w:pPr>
              <w:pStyle w:val="Default"/>
              <w:spacing w:before="0"/>
              <w:jc w:val="both"/>
              <w:rPr>
                <w:b w:val="0"/>
                <w:color w:val="auto"/>
                <w:sz w:val="20"/>
                <w:szCs w:val="20"/>
              </w:rPr>
            </w:pPr>
            <w:r>
              <w:rPr>
                <w:b w:val="0"/>
                <w:color w:val="auto"/>
                <w:sz w:val="20"/>
                <w:szCs w:val="20"/>
              </w:rPr>
              <w:t xml:space="preserve">Liczba zabytków poddanych pracom konserwatorskim lub restauratorskim w wyniku wsparcia otrzymanego w ramach realizacji LSR </w:t>
            </w:r>
          </w:p>
        </w:tc>
        <w:tc>
          <w:tcPr>
            <w:tcW w:w="3020" w:type="dxa"/>
            <w:vAlign w:val="center"/>
          </w:tcPr>
          <w:p w:rsidR="005B6B9F" w:rsidRPr="00126F9C" w:rsidRDefault="005B6B9F" w:rsidP="00F4755A">
            <w:pPr>
              <w:pStyle w:val="Default"/>
              <w:jc w:val="center"/>
              <w:cnfStyle w:val="000000000000" w:firstRow="0" w:lastRow="0" w:firstColumn="0" w:lastColumn="0" w:oddVBand="0" w:evenVBand="0" w:oddHBand="0" w:evenHBand="0" w:firstRowFirstColumn="0" w:firstRowLastColumn="0" w:lastRowFirstColumn="0" w:lastRowLastColumn="0"/>
              <w:rPr>
                <w:color w:val="auto"/>
                <w:sz w:val="20"/>
                <w:szCs w:val="20"/>
                <w:vertAlign w:val="superscript"/>
              </w:rPr>
            </w:pPr>
            <w:r>
              <w:rPr>
                <w:color w:val="auto"/>
                <w:sz w:val="20"/>
                <w:szCs w:val="20"/>
              </w:rPr>
              <w:t>szt.</w:t>
            </w:r>
          </w:p>
        </w:tc>
        <w:tc>
          <w:tcPr>
            <w:tcW w:w="3020" w:type="dxa"/>
            <w:vAlign w:val="center"/>
          </w:tcPr>
          <w:p w:rsidR="005B6B9F" w:rsidRPr="00C349EE" w:rsidRDefault="008B6559" w:rsidP="00F4755A">
            <w:pPr>
              <w:pStyle w:val="Default"/>
              <w:jc w:val="center"/>
              <w:cnfStyle w:val="000000000000" w:firstRow="0" w:lastRow="0" w:firstColumn="0" w:lastColumn="0" w:oddVBand="0" w:evenVBand="0" w:oddHBand="0" w:evenHBand="0" w:firstRowFirstColumn="0" w:firstRowLastColumn="0" w:lastRowFirstColumn="0" w:lastRowLastColumn="0"/>
              <w:rPr>
                <w:color w:val="FF0000"/>
                <w:sz w:val="22"/>
                <w:szCs w:val="22"/>
              </w:rPr>
            </w:pPr>
            <w:r>
              <w:rPr>
                <w:color w:val="auto"/>
                <w:sz w:val="22"/>
                <w:szCs w:val="22"/>
              </w:rPr>
              <w:t>2</w:t>
            </w:r>
          </w:p>
        </w:tc>
      </w:tr>
      <w:tr w:rsidR="005B6B9F" w:rsidTr="00821118">
        <w:trPr>
          <w:trHeight w:val="399"/>
        </w:trPr>
        <w:tc>
          <w:tcPr>
            <w:cnfStyle w:val="001000000000" w:firstRow="0" w:lastRow="0" w:firstColumn="1" w:lastColumn="0" w:oddVBand="0" w:evenVBand="0" w:oddHBand="0" w:evenHBand="0" w:firstRowFirstColumn="0" w:firstRowLastColumn="0" w:lastRowFirstColumn="0" w:lastRowLastColumn="0"/>
            <w:tcW w:w="9060" w:type="dxa"/>
            <w:gridSpan w:val="3"/>
            <w:vAlign w:val="center"/>
          </w:tcPr>
          <w:p w:rsidR="005B6B9F" w:rsidRPr="00F163E9" w:rsidRDefault="005B6B9F" w:rsidP="00F4755A">
            <w:pPr>
              <w:pStyle w:val="Default"/>
              <w:jc w:val="both"/>
              <w:rPr>
                <w:b w:val="0"/>
                <w:color w:val="auto"/>
                <w:sz w:val="20"/>
                <w:szCs w:val="20"/>
              </w:rPr>
            </w:pPr>
          </w:p>
        </w:tc>
      </w:tr>
      <w:tr w:rsidR="007A42B4" w:rsidRPr="00C349EE" w:rsidTr="00F4755A">
        <w:tc>
          <w:tcPr>
            <w:cnfStyle w:val="001000000000" w:firstRow="0" w:lastRow="0" w:firstColumn="1" w:lastColumn="0" w:oddVBand="0" w:evenVBand="0" w:oddHBand="0" w:evenHBand="0" w:firstRowFirstColumn="0" w:firstRowLastColumn="0" w:lastRowFirstColumn="0" w:lastRowLastColumn="0"/>
            <w:tcW w:w="9060" w:type="dxa"/>
            <w:gridSpan w:val="3"/>
            <w:tcBorders>
              <w:bottom w:val="single" w:sz="4" w:space="0" w:color="B8CCE4" w:themeColor="accent1" w:themeTint="66"/>
            </w:tcBorders>
            <w:shd w:val="clear" w:color="auto" w:fill="548DD4" w:themeFill="text2" w:themeFillTint="99"/>
            <w:vAlign w:val="center"/>
          </w:tcPr>
          <w:p w:rsidR="007A42B4" w:rsidRPr="00C349EE" w:rsidRDefault="007A42B4" w:rsidP="00F4755A">
            <w:pPr>
              <w:pStyle w:val="Default"/>
              <w:jc w:val="center"/>
              <w:rPr>
                <w:sz w:val="22"/>
                <w:szCs w:val="22"/>
              </w:rPr>
            </w:pPr>
            <w:r w:rsidRPr="00C349EE">
              <w:rPr>
                <w:color w:val="auto"/>
              </w:rPr>
              <w:t>WSKAŹNIKI REZULTATU</w:t>
            </w:r>
            <w:r w:rsidRPr="00C349EE">
              <w:rPr>
                <w:bCs w:val="0"/>
              </w:rPr>
              <w:t xml:space="preserve"> zgodnie z LSR</w:t>
            </w:r>
          </w:p>
        </w:tc>
      </w:tr>
      <w:tr w:rsidR="007A42B4" w:rsidRPr="0093718A" w:rsidTr="00F4755A">
        <w:tc>
          <w:tcPr>
            <w:cnfStyle w:val="001000000000" w:firstRow="0" w:lastRow="0" w:firstColumn="1" w:lastColumn="0" w:oddVBand="0" w:evenVBand="0" w:oddHBand="0" w:evenHBand="0" w:firstRowFirstColumn="0" w:firstRowLastColumn="0" w:lastRowFirstColumn="0" w:lastRowLastColumn="0"/>
            <w:tcW w:w="3020" w:type="dxa"/>
            <w:shd w:val="clear" w:color="auto" w:fill="C6D9F1" w:themeFill="text2" w:themeFillTint="33"/>
            <w:vAlign w:val="center"/>
          </w:tcPr>
          <w:p w:rsidR="007A42B4" w:rsidRPr="0093718A" w:rsidRDefault="007A42B4" w:rsidP="00F4755A">
            <w:pPr>
              <w:pStyle w:val="Default"/>
              <w:jc w:val="both"/>
              <w:rPr>
                <w:b w:val="0"/>
                <w:color w:val="auto"/>
                <w:sz w:val="20"/>
                <w:szCs w:val="20"/>
              </w:rPr>
            </w:pPr>
            <w:r w:rsidRPr="0093718A">
              <w:rPr>
                <w:b w:val="0"/>
                <w:color w:val="auto"/>
                <w:sz w:val="20"/>
                <w:szCs w:val="20"/>
              </w:rPr>
              <w:t xml:space="preserve">Nazwa wskaźnika </w:t>
            </w:r>
          </w:p>
        </w:tc>
        <w:tc>
          <w:tcPr>
            <w:tcW w:w="3020" w:type="dxa"/>
            <w:shd w:val="clear" w:color="auto" w:fill="C6D9F1" w:themeFill="text2" w:themeFillTint="33"/>
            <w:vAlign w:val="center"/>
          </w:tcPr>
          <w:p w:rsidR="007A42B4" w:rsidRPr="0093718A" w:rsidRDefault="007A42B4" w:rsidP="00F4755A">
            <w:pPr>
              <w:pStyle w:val="Default"/>
              <w:jc w:val="both"/>
              <w:cnfStyle w:val="000000000000" w:firstRow="0" w:lastRow="0" w:firstColumn="0" w:lastColumn="0" w:oddVBand="0" w:evenVBand="0" w:oddHBand="0" w:evenHBand="0" w:firstRowFirstColumn="0" w:firstRowLastColumn="0" w:lastRowFirstColumn="0" w:lastRowLastColumn="0"/>
              <w:rPr>
                <w:color w:val="auto"/>
                <w:sz w:val="20"/>
                <w:szCs w:val="20"/>
              </w:rPr>
            </w:pPr>
            <w:r w:rsidRPr="0093718A">
              <w:rPr>
                <w:color w:val="auto"/>
                <w:sz w:val="20"/>
                <w:szCs w:val="20"/>
              </w:rPr>
              <w:t xml:space="preserve">Jednostka miary </w:t>
            </w:r>
          </w:p>
        </w:tc>
        <w:tc>
          <w:tcPr>
            <w:tcW w:w="3020" w:type="dxa"/>
            <w:shd w:val="clear" w:color="auto" w:fill="C6D9F1" w:themeFill="text2" w:themeFillTint="33"/>
            <w:vAlign w:val="center"/>
          </w:tcPr>
          <w:p w:rsidR="007A42B4" w:rsidRPr="0093718A" w:rsidRDefault="007A42B4" w:rsidP="00F4755A">
            <w:pPr>
              <w:pStyle w:val="Default"/>
              <w:jc w:val="both"/>
              <w:cnfStyle w:val="000000000000" w:firstRow="0" w:lastRow="0" w:firstColumn="0" w:lastColumn="0" w:oddVBand="0" w:evenVBand="0" w:oddHBand="0" w:evenHBand="0" w:firstRowFirstColumn="0" w:firstRowLastColumn="0" w:lastRowFirstColumn="0" w:lastRowLastColumn="0"/>
              <w:rPr>
                <w:color w:val="auto"/>
                <w:sz w:val="20"/>
                <w:szCs w:val="20"/>
              </w:rPr>
            </w:pPr>
            <w:r w:rsidRPr="0093718A">
              <w:rPr>
                <w:color w:val="auto"/>
                <w:sz w:val="20"/>
                <w:szCs w:val="20"/>
              </w:rPr>
              <w:t>Wartość wskaźnika planowana do osiągnięcia w ramach alokacji dostępnej w naborze</w:t>
            </w:r>
            <w:r>
              <w:rPr>
                <w:color w:val="auto"/>
                <w:sz w:val="20"/>
                <w:szCs w:val="20"/>
              </w:rPr>
              <w:t xml:space="preserve"> w LSR dla przedsięwzięcia 1.3.3.</w:t>
            </w:r>
          </w:p>
        </w:tc>
      </w:tr>
      <w:tr w:rsidR="007A42B4" w:rsidRPr="0093718A" w:rsidTr="00F4755A">
        <w:tc>
          <w:tcPr>
            <w:cnfStyle w:val="001000000000" w:firstRow="0" w:lastRow="0" w:firstColumn="1" w:lastColumn="0" w:oddVBand="0" w:evenVBand="0" w:oddHBand="0" w:evenHBand="0" w:firstRowFirstColumn="0" w:firstRowLastColumn="0" w:lastRowFirstColumn="0" w:lastRowLastColumn="0"/>
            <w:tcW w:w="3020" w:type="dxa"/>
            <w:vAlign w:val="center"/>
          </w:tcPr>
          <w:p w:rsidR="007A42B4" w:rsidRPr="0093718A" w:rsidRDefault="007A42B4" w:rsidP="00F4755A">
            <w:pPr>
              <w:pStyle w:val="Default"/>
              <w:jc w:val="both"/>
              <w:rPr>
                <w:b w:val="0"/>
                <w:sz w:val="20"/>
                <w:szCs w:val="20"/>
              </w:rPr>
            </w:pPr>
            <w:r>
              <w:rPr>
                <w:b w:val="0"/>
                <w:sz w:val="20"/>
                <w:szCs w:val="20"/>
              </w:rPr>
              <w:t>Wzrost liczby osób odwiedzających zabytki i obiekty</w:t>
            </w:r>
          </w:p>
        </w:tc>
        <w:tc>
          <w:tcPr>
            <w:tcW w:w="3020" w:type="dxa"/>
            <w:vAlign w:val="center"/>
          </w:tcPr>
          <w:p w:rsidR="007A42B4" w:rsidRPr="0093718A" w:rsidRDefault="007A42B4" w:rsidP="00F4755A">
            <w:pPr>
              <w:pStyle w:val="Default"/>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osoba</w:t>
            </w:r>
          </w:p>
        </w:tc>
        <w:tc>
          <w:tcPr>
            <w:tcW w:w="3020" w:type="dxa"/>
            <w:vAlign w:val="center"/>
          </w:tcPr>
          <w:p w:rsidR="007A42B4" w:rsidRPr="0093718A" w:rsidRDefault="007A42B4" w:rsidP="00F4755A">
            <w:pPr>
              <w:pStyle w:val="Default"/>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250</w:t>
            </w:r>
          </w:p>
        </w:tc>
      </w:tr>
      <w:tr w:rsidR="007A42B4" w:rsidRPr="00D92441" w:rsidTr="00B04EB7">
        <w:trPr>
          <w:trHeight w:val="127"/>
        </w:trPr>
        <w:tc>
          <w:tcPr>
            <w:cnfStyle w:val="001000000000" w:firstRow="0" w:lastRow="0" w:firstColumn="1" w:lastColumn="0" w:oddVBand="0" w:evenVBand="0" w:oddHBand="0" w:evenHBand="0" w:firstRowFirstColumn="0" w:firstRowLastColumn="0" w:lastRowFirstColumn="0" w:lastRowLastColumn="0"/>
            <w:tcW w:w="9060" w:type="dxa"/>
            <w:gridSpan w:val="3"/>
            <w:tcBorders>
              <w:bottom w:val="single" w:sz="4" w:space="0" w:color="B8CCE4" w:themeColor="accent1" w:themeTint="66"/>
            </w:tcBorders>
            <w:vAlign w:val="center"/>
          </w:tcPr>
          <w:p w:rsidR="007A42B4" w:rsidRPr="00D92441" w:rsidRDefault="007A42B4" w:rsidP="00F4755A">
            <w:pPr>
              <w:pStyle w:val="Default"/>
              <w:jc w:val="both"/>
              <w:rPr>
                <w:b w:val="0"/>
                <w:sz w:val="20"/>
                <w:szCs w:val="20"/>
              </w:rPr>
            </w:pPr>
          </w:p>
        </w:tc>
      </w:tr>
    </w:tbl>
    <w:p w:rsidR="005B6B9F" w:rsidRDefault="005B6B9F" w:rsidP="005B6B9F">
      <w:pPr>
        <w:pStyle w:val="Default"/>
        <w:jc w:val="both"/>
        <w:rPr>
          <w:sz w:val="20"/>
          <w:szCs w:val="20"/>
        </w:rPr>
      </w:pPr>
    </w:p>
    <w:p w:rsidR="005B6B9F" w:rsidRPr="00603CAF" w:rsidRDefault="005B6B9F" w:rsidP="000B55CD">
      <w:pPr>
        <w:jc w:val="both"/>
      </w:pPr>
    </w:p>
    <w:p w:rsidR="00E55553" w:rsidRDefault="00CC6297" w:rsidP="00E55553">
      <w:pPr>
        <w:pStyle w:val="Default"/>
        <w:jc w:val="both"/>
        <w:rPr>
          <w:sz w:val="20"/>
          <w:szCs w:val="20"/>
        </w:rPr>
      </w:pPr>
      <w:r w:rsidRPr="00603CAF">
        <w:rPr>
          <w:sz w:val="20"/>
          <w:szCs w:val="20"/>
        </w:rPr>
        <w:t xml:space="preserve">Zgodnie z Lokalną Strategią Rozwoju LGD </w:t>
      </w:r>
      <w:r w:rsidR="003A7C51" w:rsidRPr="00603CAF">
        <w:rPr>
          <w:sz w:val="20"/>
          <w:szCs w:val="20"/>
        </w:rPr>
        <w:t>Biebrzański Dar Natury</w:t>
      </w:r>
      <w:r w:rsidR="009307AA">
        <w:rPr>
          <w:sz w:val="20"/>
          <w:szCs w:val="20"/>
        </w:rPr>
        <w:t xml:space="preserve">, w ramach przedsięwzięcia </w:t>
      </w:r>
      <w:r w:rsidR="003F4A13">
        <w:rPr>
          <w:sz w:val="20"/>
          <w:szCs w:val="20"/>
        </w:rPr>
        <w:t>3</w:t>
      </w:r>
      <w:r w:rsidR="00483D57" w:rsidRPr="00603CAF">
        <w:rPr>
          <w:sz w:val="20"/>
          <w:szCs w:val="20"/>
        </w:rPr>
        <w:t>.</w:t>
      </w:r>
      <w:r w:rsidR="003F4A13">
        <w:rPr>
          <w:sz w:val="20"/>
          <w:szCs w:val="20"/>
        </w:rPr>
        <w:t>2.5</w:t>
      </w:r>
      <w:r w:rsidR="009307AA">
        <w:rPr>
          <w:sz w:val="20"/>
          <w:szCs w:val="20"/>
        </w:rPr>
        <w:t>.</w:t>
      </w:r>
      <w:r w:rsidR="00D00168">
        <w:rPr>
          <w:sz w:val="20"/>
          <w:szCs w:val="20"/>
        </w:rPr>
        <w:t xml:space="preserve"> </w:t>
      </w:r>
      <w:r w:rsidR="003F4A13">
        <w:rPr>
          <w:sz w:val="20"/>
          <w:szCs w:val="20"/>
        </w:rPr>
        <w:t>Inwestycje w obiekty działające w sferze dziedzictwa kulturowego zmierzające do zwiększenia ich dostępności dla mieszkańców</w:t>
      </w:r>
      <w:r w:rsidR="00FE56AB">
        <w:rPr>
          <w:sz w:val="20"/>
          <w:szCs w:val="20"/>
        </w:rPr>
        <w:t xml:space="preserve">, </w:t>
      </w:r>
      <w:r w:rsidRPr="00603CAF">
        <w:rPr>
          <w:sz w:val="20"/>
          <w:szCs w:val="20"/>
        </w:rPr>
        <w:t>planuje się real</w:t>
      </w:r>
      <w:r w:rsidR="00971558" w:rsidRPr="00603CAF">
        <w:rPr>
          <w:sz w:val="20"/>
          <w:szCs w:val="20"/>
        </w:rPr>
        <w:t>izację następujących wskaźników:</w:t>
      </w:r>
    </w:p>
    <w:p w:rsidR="00276F1A" w:rsidRDefault="00276F1A" w:rsidP="00E55553">
      <w:pPr>
        <w:pStyle w:val="Default"/>
        <w:jc w:val="both"/>
        <w:rPr>
          <w:sz w:val="20"/>
          <w:szCs w:val="20"/>
        </w:rPr>
      </w:pPr>
    </w:p>
    <w:p w:rsidR="00BB2BC0" w:rsidRDefault="00BB2BC0" w:rsidP="00E55553">
      <w:pPr>
        <w:pStyle w:val="Default"/>
        <w:jc w:val="both"/>
        <w:rPr>
          <w:sz w:val="20"/>
          <w:szCs w:val="20"/>
        </w:rPr>
      </w:pPr>
    </w:p>
    <w:tbl>
      <w:tblPr>
        <w:tblStyle w:val="Tabelasiatki1jasnaakcent1"/>
        <w:tblW w:w="0" w:type="auto"/>
        <w:tblLook w:val="04A0" w:firstRow="1" w:lastRow="0" w:firstColumn="1" w:lastColumn="0" w:noHBand="0" w:noVBand="1"/>
      </w:tblPr>
      <w:tblGrid>
        <w:gridCol w:w="3020"/>
        <w:gridCol w:w="3020"/>
        <w:gridCol w:w="3020"/>
      </w:tblGrid>
      <w:tr w:rsidR="005B69A2" w:rsidTr="002F61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3"/>
            <w:tcBorders>
              <w:bottom w:val="single" w:sz="4" w:space="0" w:color="B8CCE4" w:themeColor="accent1" w:themeTint="66"/>
            </w:tcBorders>
            <w:shd w:val="clear" w:color="auto" w:fill="548DD4" w:themeFill="text2" w:themeFillTint="99"/>
            <w:vAlign w:val="center"/>
          </w:tcPr>
          <w:p w:rsidR="005B69A2" w:rsidRPr="00C349EE" w:rsidRDefault="005B69A2" w:rsidP="005B69A2">
            <w:pPr>
              <w:pStyle w:val="Default"/>
              <w:jc w:val="center"/>
              <w:rPr>
                <w:sz w:val="22"/>
                <w:szCs w:val="22"/>
              </w:rPr>
            </w:pPr>
            <w:r w:rsidRPr="00C349EE">
              <w:rPr>
                <w:color w:val="auto"/>
              </w:rPr>
              <w:lastRenderedPageBreak/>
              <w:t>WSKAŹNIKI PRODUKTU</w:t>
            </w:r>
            <w:r w:rsidRPr="00C349EE">
              <w:rPr>
                <w:bCs w:val="0"/>
              </w:rPr>
              <w:t xml:space="preserve"> zgodnie z LSR</w:t>
            </w:r>
          </w:p>
        </w:tc>
      </w:tr>
      <w:tr w:rsidR="005B69A2" w:rsidTr="002F6104">
        <w:tc>
          <w:tcPr>
            <w:cnfStyle w:val="001000000000" w:firstRow="0" w:lastRow="0" w:firstColumn="1" w:lastColumn="0" w:oddVBand="0" w:evenVBand="0" w:oddHBand="0" w:evenHBand="0" w:firstRowFirstColumn="0" w:firstRowLastColumn="0" w:lastRowFirstColumn="0" w:lastRowLastColumn="0"/>
            <w:tcW w:w="3020" w:type="dxa"/>
            <w:shd w:val="clear" w:color="auto" w:fill="C6D9F1" w:themeFill="text2" w:themeFillTint="33"/>
            <w:vAlign w:val="center"/>
          </w:tcPr>
          <w:p w:rsidR="005B69A2" w:rsidRPr="00C349EE" w:rsidRDefault="005B69A2" w:rsidP="005B69A2">
            <w:pPr>
              <w:rPr>
                <w:b w:val="0"/>
              </w:rPr>
            </w:pPr>
            <w:r w:rsidRPr="00C349EE">
              <w:rPr>
                <w:b w:val="0"/>
              </w:rPr>
              <w:t xml:space="preserve">Nazwa wskaźnika </w:t>
            </w:r>
          </w:p>
        </w:tc>
        <w:tc>
          <w:tcPr>
            <w:tcW w:w="3020" w:type="dxa"/>
            <w:shd w:val="clear" w:color="auto" w:fill="C6D9F1" w:themeFill="text2" w:themeFillTint="33"/>
            <w:vAlign w:val="center"/>
          </w:tcPr>
          <w:p w:rsidR="005B69A2" w:rsidRPr="00C349EE" w:rsidRDefault="005B69A2" w:rsidP="005B69A2">
            <w:pPr>
              <w:cnfStyle w:val="000000000000" w:firstRow="0" w:lastRow="0" w:firstColumn="0" w:lastColumn="0" w:oddVBand="0" w:evenVBand="0" w:oddHBand="0" w:evenHBand="0" w:firstRowFirstColumn="0" w:firstRowLastColumn="0" w:lastRowFirstColumn="0" w:lastRowLastColumn="0"/>
            </w:pPr>
            <w:r w:rsidRPr="00C349EE">
              <w:t xml:space="preserve">Jednostka miary </w:t>
            </w:r>
          </w:p>
        </w:tc>
        <w:tc>
          <w:tcPr>
            <w:tcW w:w="3020" w:type="dxa"/>
            <w:shd w:val="clear" w:color="auto" w:fill="C6D9F1" w:themeFill="text2" w:themeFillTint="33"/>
            <w:vAlign w:val="center"/>
          </w:tcPr>
          <w:p w:rsidR="005B69A2" w:rsidRPr="00C349EE" w:rsidRDefault="005B69A2" w:rsidP="005B69A2">
            <w:pPr>
              <w:cnfStyle w:val="000000000000" w:firstRow="0" w:lastRow="0" w:firstColumn="0" w:lastColumn="0" w:oddVBand="0" w:evenVBand="0" w:oddHBand="0" w:evenHBand="0" w:firstRowFirstColumn="0" w:firstRowLastColumn="0" w:lastRowFirstColumn="0" w:lastRowLastColumn="0"/>
            </w:pPr>
            <w:r w:rsidRPr="00C349EE">
              <w:t xml:space="preserve">Wartość wskaźnika planowana do osiągnięcia w ramach alokacji dostępnej w naborze </w:t>
            </w:r>
            <w:r w:rsidR="00F163E9">
              <w:t>w LSR dla przedsięwzięcia 3.2.5</w:t>
            </w:r>
            <w:r w:rsidR="00483D57">
              <w:t>.</w:t>
            </w:r>
          </w:p>
        </w:tc>
      </w:tr>
      <w:tr w:rsidR="005B69A2" w:rsidTr="002F6104">
        <w:tc>
          <w:tcPr>
            <w:cnfStyle w:val="001000000000" w:firstRow="0" w:lastRow="0" w:firstColumn="1" w:lastColumn="0" w:oddVBand="0" w:evenVBand="0" w:oddHBand="0" w:evenHBand="0" w:firstRowFirstColumn="0" w:firstRowLastColumn="0" w:lastRowFirstColumn="0" w:lastRowLastColumn="0"/>
            <w:tcW w:w="3020" w:type="dxa"/>
            <w:vAlign w:val="center"/>
          </w:tcPr>
          <w:p w:rsidR="005B69A2" w:rsidRDefault="00F163E9" w:rsidP="00F163E9">
            <w:pPr>
              <w:pStyle w:val="Default"/>
              <w:spacing w:before="0"/>
              <w:jc w:val="both"/>
              <w:rPr>
                <w:b w:val="0"/>
                <w:color w:val="auto"/>
                <w:sz w:val="20"/>
                <w:szCs w:val="20"/>
              </w:rPr>
            </w:pPr>
            <w:r>
              <w:rPr>
                <w:b w:val="0"/>
                <w:color w:val="auto"/>
                <w:sz w:val="20"/>
                <w:szCs w:val="20"/>
              </w:rPr>
              <w:t>Liczba zabytków nieruchomych/</w:t>
            </w:r>
          </w:p>
          <w:p w:rsidR="00F163E9" w:rsidRPr="00603CAF" w:rsidRDefault="00F163E9" w:rsidP="00F163E9">
            <w:pPr>
              <w:pStyle w:val="Default"/>
              <w:spacing w:before="0"/>
              <w:jc w:val="both"/>
              <w:rPr>
                <w:b w:val="0"/>
                <w:color w:val="auto"/>
                <w:sz w:val="20"/>
                <w:szCs w:val="20"/>
              </w:rPr>
            </w:pPr>
            <w:r>
              <w:rPr>
                <w:b w:val="0"/>
                <w:color w:val="auto"/>
                <w:sz w:val="20"/>
                <w:szCs w:val="20"/>
              </w:rPr>
              <w:t>ruchomych objętych wsparciem</w:t>
            </w:r>
          </w:p>
        </w:tc>
        <w:tc>
          <w:tcPr>
            <w:tcW w:w="3020" w:type="dxa"/>
            <w:vAlign w:val="center"/>
          </w:tcPr>
          <w:p w:rsidR="005B69A2" w:rsidRPr="00126F9C" w:rsidRDefault="00643E15" w:rsidP="00643E15">
            <w:pPr>
              <w:pStyle w:val="Default"/>
              <w:jc w:val="center"/>
              <w:cnfStyle w:val="000000000000" w:firstRow="0" w:lastRow="0" w:firstColumn="0" w:lastColumn="0" w:oddVBand="0" w:evenVBand="0" w:oddHBand="0" w:evenHBand="0" w:firstRowFirstColumn="0" w:firstRowLastColumn="0" w:lastRowFirstColumn="0" w:lastRowLastColumn="0"/>
              <w:rPr>
                <w:color w:val="auto"/>
                <w:sz w:val="20"/>
                <w:szCs w:val="20"/>
                <w:vertAlign w:val="superscript"/>
              </w:rPr>
            </w:pPr>
            <w:r>
              <w:rPr>
                <w:color w:val="auto"/>
                <w:sz w:val="20"/>
                <w:szCs w:val="20"/>
              </w:rPr>
              <w:t>szt.</w:t>
            </w:r>
          </w:p>
        </w:tc>
        <w:tc>
          <w:tcPr>
            <w:tcW w:w="3020" w:type="dxa"/>
            <w:vAlign w:val="center"/>
          </w:tcPr>
          <w:p w:rsidR="005B69A2" w:rsidRPr="00C349EE" w:rsidRDefault="008B6559" w:rsidP="00643E15">
            <w:pPr>
              <w:pStyle w:val="Default"/>
              <w:jc w:val="center"/>
              <w:cnfStyle w:val="000000000000" w:firstRow="0" w:lastRow="0" w:firstColumn="0" w:lastColumn="0" w:oddVBand="0" w:evenVBand="0" w:oddHBand="0" w:evenHBand="0" w:firstRowFirstColumn="0" w:firstRowLastColumn="0" w:lastRowFirstColumn="0" w:lastRowLastColumn="0"/>
              <w:rPr>
                <w:color w:val="FF0000"/>
                <w:sz w:val="22"/>
                <w:szCs w:val="22"/>
              </w:rPr>
            </w:pPr>
            <w:ins w:id="39" w:author="Iwona" w:date="2017-09-07T09:15:00Z">
              <w:r>
                <w:rPr>
                  <w:color w:val="auto"/>
                  <w:sz w:val="22"/>
                  <w:szCs w:val="22"/>
                </w:rPr>
                <w:t>2</w:t>
              </w:r>
            </w:ins>
            <w:bookmarkStart w:id="40" w:name="_GoBack"/>
            <w:bookmarkEnd w:id="40"/>
            <w:del w:id="41" w:author="Iwona" w:date="2017-09-07T09:15:00Z">
              <w:r w:rsidR="00BB2BC0" w:rsidDel="008B6559">
                <w:rPr>
                  <w:color w:val="auto"/>
                  <w:sz w:val="22"/>
                  <w:szCs w:val="22"/>
                </w:rPr>
                <w:delText>1</w:delText>
              </w:r>
            </w:del>
          </w:p>
        </w:tc>
      </w:tr>
      <w:tr w:rsidR="002F6104" w:rsidTr="007B60F3">
        <w:tc>
          <w:tcPr>
            <w:cnfStyle w:val="001000000000" w:firstRow="0" w:lastRow="0" w:firstColumn="1" w:lastColumn="0" w:oddVBand="0" w:evenVBand="0" w:oddHBand="0" w:evenHBand="0" w:firstRowFirstColumn="0" w:firstRowLastColumn="0" w:lastRowFirstColumn="0" w:lastRowLastColumn="0"/>
            <w:tcW w:w="9060" w:type="dxa"/>
            <w:gridSpan w:val="3"/>
            <w:vAlign w:val="center"/>
          </w:tcPr>
          <w:p w:rsidR="002F6104" w:rsidRDefault="002F6104" w:rsidP="002F6104">
            <w:pPr>
              <w:pStyle w:val="Default"/>
              <w:jc w:val="both"/>
              <w:rPr>
                <w:b w:val="0"/>
                <w:color w:val="auto"/>
                <w:sz w:val="20"/>
                <w:szCs w:val="20"/>
              </w:rPr>
            </w:pPr>
            <w:r w:rsidRPr="00603CAF">
              <w:rPr>
                <w:b w:val="0"/>
                <w:color w:val="auto"/>
                <w:sz w:val="20"/>
                <w:szCs w:val="20"/>
              </w:rPr>
              <w:t>Definicja wskaźnika:</w:t>
            </w:r>
          </w:p>
          <w:p w:rsidR="00F163E9" w:rsidRDefault="00F163E9" w:rsidP="002F6104">
            <w:pPr>
              <w:pStyle w:val="Default"/>
              <w:jc w:val="both"/>
              <w:rPr>
                <w:b w:val="0"/>
                <w:sz w:val="20"/>
                <w:szCs w:val="20"/>
              </w:rPr>
            </w:pPr>
            <w:r w:rsidRPr="00F163E9">
              <w:rPr>
                <w:b w:val="0"/>
                <w:sz w:val="20"/>
                <w:szCs w:val="20"/>
              </w:rPr>
              <w:t xml:space="preserve">Liczba zabytków ruchomych (ujętych w rejestrze zabytków lub objętych inną formą ochrony, np. wpisanych do inwentarzy muzealnych, wchodzących w skład narodowego zasobu bibliotecznego wchodzących w skład narodowego zasobu archiwalnego), które zostały zrewitalizowane, zachowane, zabezpieczone na wypadek zagrożeń, </w:t>
            </w:r>
            <w:proofErr w:type="spellStart"/>
            <w:r w:rsidRPr="00F163E9">
              <w:rPr>
                <w:b w:val="0"/>
                <w:sz w:val="20"/>
                <w:szCs w:val="20"/>
              </w:rPr>
              <w:t>zdigitalizowane</w:t>
            </w:r>
            <w:proofErr w:type="spellEnd"/>
            <w:r w:rsidRPr="00F163E9">
              <w:rPr>
                <w:b w:val="0"/>
                <w:sz w:val="20"/>
                <w:szCs w:val="20"/>
              </w:rPr>
              <w:t xml:space="preserve">, zrewaloryzowane, poddane konserwacji, renowacji, restauracji. W przypadku ujęcia w rejestrze zbioru zabytków, należy podać szczegółową liczbę jego elementów oraz liczbę nieruchomych obiektów zabytkowych (wpisanych do rejestru zabytków), które zostały zrewitalizowane, zachowane, zabezpieczone na wypadek zagrożeń, zrewaloryzowane, poddane konserwacji, renowacji, restauracji, a także adaptacji na cele kulturalne w ramach realizowanych projektów. </w:t>
            </w:r>
          </w:p>
          <w:p w:rsidR="002F6104" w:rsidRPr="00F163E9" w:rsidRDefault="00F163E9" w:rsidP="002F6104">
            <w:pPr>
              <w:pStyle w:val="Default"/>
              <w:jc w:val="both"/>
              <w:rPr>
                <w:b w:val="0"/>
                <w:color w:val="auto"/>
                <w:sz w:val="20"/>
                <w:szCs w:val="20"/>
              </w:rPr>
            </w:pPr>
            <w:r w:rsidRPr="00F163E9">
              <w:rPr>
                <w:b w:val="0"/>
                <w:sz w:val="20"/>
                <w:szCs w:val="20"/>
              </w:rPr>
              <w:t>Źródło: Wspólna Lista Wskaźników Kluczowych</w:t>
            </w:r>
          </w:p>
        </w:tc>
      </w:tr>
      <w:tr w:rsidR="002F6104" w:rsidTr="002F6104">
        <w:tc>
          <w:tcPr>
            <w:cnfStyle w:val="001000000000" w:firstRow="0" w:lastRow="0" w:firstColumn="1" w:lastColumn="0" w:oddVBand="0" w:evenVBand="0" w:oddHBand="0" w:evenHBand="0" w:firstRowFirstColumn="0" w:firstRowLastColumn="0" w:lastRowFirstColumn="0" w:lastRowLastColumn="0"/>
            <w:tcW w:w="3020" w:type="dxa"/>
            <w:vAlign w:val="center"/>
          </w:tcPr>
          <w:p w:rsidR="002F6104" w:rsidRPr="002F6104" w:rsidRDefault="00F163E9" w:rsidP="00643E15">
            <w:pPr>
              <w:pStyle w:val="Default"/>
              <w:jc w:val="both"/>
              <w:rPr>
                <w:b w:val="0"/>
                <w:color w:val="auto"/>
                <w:sz w:val="20"/>
                <w:szCs w:val="20"/>
              </w:rPr>
            </w:pPr>
            <w:r>
              <w:rPr>
                <w:b w:val="0"/>
                <w:sz w:val="20"/>
                <w:szCs w:val="20"/>
              </w:rPr>
              <w:t>Liczba instytucji kultury objętych wsparciem</w:t>
            </w:r>
          </w:p>
        </w:tc>
        <w:tc>
          <w:tcPr>
            <w:tcW w:w="3020" w:type="dxa"/>
            <w:vAlign w:val="center"/>
          </w:tcPr>
          <w:p w:rsidR="002F6104" w:rsidRDefault="00643E15" w:rsidP="00643E15">
            <w:pPr>
              <w:pStyle w:val="Default"/>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szt.</w:t>
            </w:r>
          </w:p>
        </w:tc>
        <w:tc>
          <w:tcPr>
            <w:tcW w:w="3020" w:type="dxa"/>
            <w:vAlign w:val="center"/>
          </w:tcPr>
          <w:p w:rsidR="002F6104" w:rsidRPr="00643E15" w:rsidRDefault="00643E15" w:rsidP="00643E15">
            <w:pPr>
              <w:pStyle w:val="Default"/>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643E15">
              <w:rPr>
                <w:color w:val="auto"/>
                <w:sz w:val="20"/>
                <w:szCs w:val="20"/>
              </w:rPr>
              <w:t>1</w:t>
            </w:r>
          </w:p>
        </w:tc>
      </w:tr>
      <w:tr w:rsidR="005B69A2" w:rsidTr="002F6104">
        <w:tc>
          <w:tcPr>
            <w:cnfStyle w:val="001000000000" w:firstRow="0" w:lastRow="0" w:firstColumn="1" w:lastColumn="0" w:oddVBand="0" w:evenVBand="0" w:oddHBand="0" w:evenHBand="0" w:firstRowFirstColumn="0" w:firstRowLastColumn="0" w:lastRowFirstColumn="0" w:lastRowLastColumn="0"/>
            <w:tcW w:w="9060" w:type="dxa"/>
            <w:gridSpan w:val="3"/>
            <w:tcBorders>
              <w:bottom w:val="single" w:sz="4" w:space="0" w:color="B8CCE4" w:themeColor="accent1" w:themeTint="66"/>
            </w:tcBorders>
            <w:vAlign w:val="center"/>
          </w:tcPr>
          <w:p w:rsidR="00F163E9" w:rsidRDefault="00F163E9" w:rsidP="00643E15">
            <w:pPr>
              <w:pStyle w:val="Default"/>
              <w:jc w:val="both"/>
              <w:rPr>
                <w:b w:val="0"/>
                <w:sz w:val="20"/>
                <w:szCs w:val="20"/>
              </w:rPr>
            </w:pPr>
            <w:r w:rsidRPr="00F163E9">
              <w:rPr>
                <w:b w:val="0"/>
                <w:sz w:val="20"/>
                <w:szCs w:val="20"/>
              </w:rPr>
              <w:t xml:space="preserve">Liczba instytucji kultury, które otrzymały wsparcie na budowę, rozbudowę, modernizację obiektów lub zakup wyposażenia. Instytucja kultury – zakład o charakterze publicznym zajmujący się upowszechnianiem kultury, może być zarówno państwowy jak i samorządowy. Przybiera różne formy organizacji, np. teatr, kino, instytucja filmowa, muzeum, biblioteka, opera, operetka, filharmonia, orkiestra, dom kultury, ognisko artystyczne, galeria sztuki, ośrodek badań i dokumentacji. Zasady organizacji instytucji kultury reguluje ustawa z 25 października 1991 o organizowaniu prowadzeniu działalności kulturalnej. </w:t>
            </w:r>
          </w:p>
          <w:p w:rsidR="002F6104" w:rsidRPr="00F163E9" w:rsidRDefault="00F163E9" w:rsidP="00643E15">
            <w:pPr>
              <w:pStyle w:val="Default"/>
              <w:jc w:val="both"/>
              <w:rPr>
                <w:b w:val="0"/>
                <w:color w:val="auto"/>
                <w:sz w:val="20"/>
                <w:szCs w:val="20"/>
              </w:rPr>
            </w:pPr>
            <w:r w:rsidRPr="00F163E9">
              <w:rPr>
                <w:b w:val="0"/>
                <w:sz w:val="20"/>
                <w:szCs w:val="20"/>
              </w:rPr>
              <w:t>Źródło: Wspólna Lista Wskaźników Kluczowych</w:t>
            </w:r>
          </w:p>
        </w:tc>
      </w:tr>
      <w:tr w:rsidR="005B69A2" w:rsidTr="002F6104">
        <w:tc>
          <w:tcPr>
            <w:cnfStyle w:val="001000000000" w:firstRow="0" w:lastRow="0" w:firstColumn="1" w:lastColumn="0" w:oddVBand="0" w:evenVBand="0" w:oddHBand="0" w:evenHBand="0" w:firstRowFirstColumn="0" w:firstRowLastColumn="0" w:lastRowFirstColumn="0" w:lastRowLastColumn="0"/>
            <w:tcW w:w="9060" w:type="dxa"/>
            <w:gridSpan w:val="3"/>
            <w:tcBorders>
              <w:bottom w:val="single" w:sz="4" w:space="0" w:color="B8CCE4" w:themeColor="accent1" w:themeTint="66"/>
            </w:tcBorders>
            <w:shd w:val="clear" w:color="auto" w:fill="548DD4" w:themeFill="text2" w:themeFillTint="99"/>
            <w:vAlign w:val="center"/>
          </w:tcPr>
          <w:p w:rsidR="005B69A2" w:rsidRPr="00C349EE" w:rsidRDefault="005B69A2" w:rsidP="005B69A2">
            <w:pPr>
              <w:pStyle w:val="Default"/>
              <w:jc w:val="center"/>
              <w:rPr>
                <w:sz w:val="22"/>
                <w:szCs w:val="22"/>
              </w:rPr>
            </w:pPr>
            <w:r w:rsidRPr="00C349EE">
              <w:rPr>
                <w:color w:val="auto"/>
              </w:rPr>
              <w:t>WSKAŹNIKI REZULTATU</w:t>
            </w:r>
            <w:r w:rsidRPr="00C349EE">
              <w:rPr>
                <w:bCs w:val="0"/>
              </w:rPr>
              <w:t xml:space="preserve"> zgodnie z LSR</w:t>
            </w:r>
          </w:p>
        </w:tc>
      </w:tr>
      <w:tr w:rsidR="005B69A2" w:rsidTr="002F6104">
        <w:tc>
          <w:tcPr>
            <w:cnfStyle w:val="001000000000" w:firstRow="0" w:lastRow="0" w:firstColumn="1" w:lastColumn="0" w:oddVBand="0" w:evenVBand="0" w:oddHBand="0" w:evenHBand="0" w:firstRowFirstColumn="0" w:firstRowLastColumn="0" w:lastRowFirstColumn="0" w:lastRowLastColumn="0"/>
            <w:tcW w:w="3020" w:type="dxa"/>
            <w:shd w:val="clear" w:color="auto" w:fill="C6D9F1" w:themeFill="text2" w:themeFillTint="33"/>
            <w:vAlign w:val="center"/>
          </w:tcPr>
          <w:p w:rsidR="005B69A2" w:rsidRPr="0093718A" w:rsidRDefault="005B69A2" w:rsidP="005B69A2">
            <w:pPr>
              <w:pStyle w:val="Default"/>
              <w:jc w:val="both"/>
              <w:rPr>
                <w:b w:val="0"/>
                <w:color w:val="auto"/>
                <w:sz w:val="20"/>
                <w:szCs w:val="20"/>
              </w:rPr>
            </w:pPr>
            <w:r w:rsidRPr="0093718A">
              <w:rPr>
                <w:b w:val="0"/>
                <w:color w:val="auto"/>
                <w:sz w:val="20"/>
                <w:szCs w:val="20"/>
              </w:rPr>
              <w:t xml:space="preserve">Nazwa wskaźnika </w:t>
            </w:r>
          </w:p>
        </w:tc>
        <w:tc>
          <w:tcPr>
            <w:tcW w:w="3020" w:type="dxa"/>
            <w:shd w:val="clear" w:color="auto" w:fill="C6D9F1" w:themeFill="text2" w:themeFillTint="33"/>
            <w:vAlign w:val="center"/>
          </w:tcPr>
          <w:p w:rsidR="005B69A2" w:rsidRPr="0093718A" w:rsidRDefault="005B69A2" w:rsidP="005B69A2">
            <w:pPr>
              <w:pStyle w:val="Default"/>
              <w:jc w:val="both"/>
              <w:cnfStyle w:val="000000000000" w:firstRow="0" w:lastRow="0" w:firstColumn="0" w:lastColumn="0" w:oddVBand="0" w:evenVBand="0" w:oddHBand="0" w:evenHBand="0" w:firstRowFirstColumn="0" w:firstRowLastColumn="0" w:lastRowFirstColumn="0" w:lastRowLastColumn="0"/>
              <w:rPr>
                <w:color w:val="auto"/>
                <w:sz w:val="20"/>
                <w:szCs w:val="20"/>
              </w:rPr>
            </w:pPr>
            <w:r w:rsidRPr="0093718A">
              <w:rPr>
                <w:color w:val="auto"/>
                <w:sz w:val="20"/>
                <w:szCs w:val="20"/>
              </w:rPr>
              <w:t xml:space="preserve">Jednostka miary </w:t>
            </w:r>
          </w:p>
        </w:tc>
        <w:tc>
          <w:tcPr>
            <w:tcW w:w="3020" w:type="dxa"/>
            <w:shd w:val="clear" w:color="auto" w:fill="C6D9F1" w:themeFill="text2" w:themeFillTint="33"/>
            <w:vAlign w:val="center"/>
          </w:tcPr>
          <w:p w:rsidR="005B69A2" w:rsidRPr="0093718A" w:rsidRDefault="005B69A2" w:rsidP="005B69A2">
            <w:pPr>
              <w:pStyle w:val="Default"/>
              <w:jc w:val="both"/>
              <w:cnfStyle w:val="000000000000" w:firstRow="0" w:lastRow="0" w:firstColumn="0" w:lastColumn="0" w:oddVBand="0" w:evenVBand="0" w:oddHBand="0" w:evenHBand="0" w:firstRowFirstColumn="0" w:firstRowLastColumn="0" w:lastRowFirstColumn="0" w:lastRowLastColumn="0"/>
              <w:rPr>
                <w:color w:val="auto"/>
                <w:sz w:val="20"/>
                <w:szCs w:val="20"/>
              </w:rPr>
            </w:pPr>
            <w:r w:rsidRPr="0093718A">
              <w:rPr>
                <w:color w:val="auto"/>
                <w:sz w:val="20"/>
                <w:szCs w:val="20"/>
              </w:rPr>
              <w:t>Wartość wskaźnika planowana do osiągnięcia w ramach alokacji dostępnej w naborze</w:t>
            </w:r>
            <w:r w:rsidR="006C7324">
              <w:rPr>
                <w:color w:val="auto"/>
                <w:sz w:val="20"/>
                <w:szCs w:val="20"/>
              </w:rPr>
              <w:t xml:space="preserve"> w LSR dla przedsięwzięcia 3.2.5</w:t>
            </w:r>
            <w:r w:rsidR="007B3761" w:rsidRPr="0093718A">
              <w:rPr>
                <w:color w:val="auto"/>
                <w:sz w:val="20"/>
                <w:szCs w:val="20"/>
              </w:rPr>
              <w:t>.</w:t>
            </w:r>
          </w:p>
        </w:tc>
      </w:tr>
      <w:tr w:rsidR="005B69A2" w:rsidTr="002F6104">
        <w:tc>
          <w:tcPr>
            <w:cnfStyle w:val="001000000000" w:firstRow="0" w:lastRow="0" w:firstColumn="1" w:lastColumn="0" w:oddVBand="0" w:evenVBand="0" w:oddHBand="0" w:evenHBand="0" w:firstRowFirstColumn="0" w:firstRowLastColumn="0" w:lastRowFirstColumn="0" w:lastRowLastColumn="0"/>
            <w:tcW w:w="3020" w:type="dxa"/>
            <w:vAlign w:val="center"/>
          </w:tcPr>
          <w:p w:rsidR="005B69A2" w:rsidRPr="0093718A" w:rsidRDefault="006C7324" w:rsidP="005B69A2">
            <w:pPr>
              <w:pStyle w:val="Default"/>
              <w:jc w:val="both"/>
              <w:rPr>
                <w:b w:val="0"/>
                <w:sz w:val="20"/>
                <w:szCs w:val="20"/>
              </w:rPr>
            </w:pPr>
            <w:r>
              <w:rPr>
                <w:b w:val="0"/>
                <w:sz w:val="20"/>
                <w:szCs w:val="20"/>
              </w:rPr>
              <w:t>Wzrost oczekiwanej liczby odwiedzin w objętych wsparciem miejscach należących do dziedzictwa kulturalnego oraz stanowiących atrakcje turystyczne</w:t>
            </w:r>
          </w:p>
        </w:tc>
        <w:tc>
          <w:tcPr>
            <w:tcW w:w="3020" w:type="dxa"/>
            <w:vAlign w:val="center"/>
          </w:tcPr>
          <w:p w:rsidR="005B69A2" w:rsidRPr="0093718A" w:rsidRDefault="00643E15" w:rsidP="00643E15">
            <w:pPr>
              <w:pStyle w:val="Default"/>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osoba</w:t>
            </w:r>
          </w:p>
        </w:tc>
        <w:tc>
          <w:tcPr>
            <w:tcW w:w="3020" w:type="dxa"/>
            <w:vAlign w:val="center"/>
          </w:tcPr>
          <w:p w:rsidR="005B69A2" w:rsidRPr="0093718A" w:rsidRDefault="006C7324" w:rsidP="00643E15">
            <w:pPr>
              <w:pStyle w:val="Default"/>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620</w:t>
            </w:r>
          </w:p>
        </w:tc>
      </w:tr>
      <w:tr w:rsidR="005B69A2" w:rsidRPr="00D92441" w:rsidTr="002F6104">
        <w:trPr>
          <w:trHeight w:val="1141"/>
        </w:trPr>
        <w:tc>
          <w:tcPr>
            <w:cnfStyle w:val="001000000000" w:firstRow="0" w:lastRow="0" w:firstColumn="1" w:lastColumn="0" w:oddVBand="0" w:evenVBand="0" w:oddHBand="0" w:evenHBand="0" w:firstRowFirstColumn="0" w:firstRowLastColumn="0" w:lastRowFirstColumn="0" w:lastRowLastColumn="0"/>
            <w:tcW w:w="9060" w:type="dxa"/>
            <w:gridSpan w:val="3"/>
            <w:tcBorders>
              <w:bottom w:val="single" w:sz="4" w:space="0" w:color="B8CCE4" w:themeColor="accent1" w:themeTint="66"/>
            </w:tcBorders>
            <w:vAlign w:val="center"/>
          </w:tcPr>
          <w:p w:rsidR="005B69A2" w:rsidRPr="00D92441" w:rsidRDefault="006C7324" w:rsidP="000737CA">
            <w:pPr>
              <w:pStyle w:val="Default"/>
              <w:jc w:val="both"/>
              <w:rPr>
                <w:b w:val="0"/>
                <w:sz w:val="20"/>
                <w:szCs w:val="20"/>
              </w:rPr>
            </w:pPr>
            <w:r w:rsidRPr="006C7324">
              <w:rPr>
                <w:b w:val="0"/>
                <w:sz w:val="20"/>
                <w:szCs w:val="20"/>
              </w:rPr>
              <w:t xml:space="preserve">Szacunkowy wzrost liczby wizyt w miejscach należących do dziedzictwa kulturalnego i naturalnego oraz stanowiących atrakcje turystyczne, objętych wsparciem w roku następnym po zakończeniu projektu do końca 2018 roku. Istotnym elementem jest ulepszenie miejsc, które mają na celu przyciągnąć i przyjmować turystów w celu osiągnięcia zrównoważonej turystyki. Wskaźnik dotyczy miejsc, które wcześniej dotyczyły lub nie dotyczyły działalności turystycznej (np. parki krajobrazowe lub budynki adoptowane na muzea). Jeden odwiedzający może odbyć kilka wizyt, w przypadku grup zwiedzających liczbę odwiedzin liczy się jako każdego odwiedzającego. </w:t>
            </w:r>
          </w:p>
        </w:tc>
      </w:tr>
    </w:tbl>
    <w:p w:rsidR="00CC6297" w:rsidRDefault="00CC6297" w:rsidP="00B8010A">
      <w:pPr>
        <w:spacing w:after="0"/>
        <w:jc w:val="both"/>
      </w:pPr>
      <w:r w:rsidRPr="002222B6">
        <w:t xml:space="preserve">Ponadto Wnioskodawca na etapie konstruowania wniosku o dofinansowanie może zdefiniować </w:t>
      </w:r>
      <w:r w:rsidRPr="00C7762F">
        <w:t xml:space="preserve">własne wskaźniki </w:t>
      </w:r>
      <w:r w:rsidRPr="002222B6">
        <w:t xml:space="preserve">– specyficzne dla projektu, o ile wynikają z zaplanowanych działań. </w:t>
      </w:r>
    </w:p>
    <w:p w:rsidR="00CC6297" w:rsidRDefault="00CC6297" w:rsidP="00B8010A">
      <w:pPr>
        <w:spacing w:after="0"/>
        <w:jc w:val="both"/>
      </w:pPr>
      <w:r w:rsidRPr="002222B6">
        <w:t xml:space="preserve">Definicje innych wskaźników, w pełnym brzmieniu wraz z informacją o sposobie pomiaru, określono </w:t>
      </w:r>
      <w:r>
        <w:br/>
      </w:r>
      <w:r w:rsidRPr="002222B6">
        <w:t xml:space="preserve">w załączniku nr 2 Wspólna Lista Wskaźników Kluczowych 2014 dla EFS/EFRR (dalej zwana: WLWK) </w:t>
      </w:r>
      <w:r>
        <w:br/>
      </w:r>
      <w:r w:rsidRPr="002222B6">
        <w:t xml:space="preserve">do </w:t>
      </w:r>
      <w:r w:rsidRPr="002222B6">
        <w:rPr>
          <w:i/>
        </w:rPr>
        <w:t>Wytycznych w zakresie monitowania postępu rzeczowego realizacji programów operacyjnych na lata 2014-2020</w:t>
      </w:r>
      <w:r w:rsidRPr="002222B6">
        <w:t>.</w:t>
      </w:r>
    </w:p>
    <w:p w:rsidR="00CC6297" w:rsidRPr="00E97754" w:rsidRDefault="00CC6297" w:rsidP="00F41AC6">
      <w:pPr>
        <w:pStyle w:val="Nagwek3"/>
      </w:pPr>
      <w:bookmarkStart w:id="42" w:name="_Toc464468397"/>
      <w:bookmarkStart w:id="43" w:name="_Toc468256224"/>
      <w:bookmarkStart w:id="44" w:name="_Toc489598912"/>
      <w:r>
        <w:t>V.3.3. Projekt realizowany w partnerstwie</w:t>
      </w:r>
      <w:bookmarkEnd w:id="42"/>
      <w:bookmarkEnd w:id="43"/>
      <w:bookmarkEnd w:id="44"/>
      <w:r w:rsidRPr="00E97754">
        <w:t xml:space="preserve"> </w:t>
      </w:r>
    </w:p>
    <w:p w:rsidR="00CC6297" w:rsidRDefault="00CC6297" w:rsidP="006539C3">
      <w:pPr>
        <w:jc w:val="both"/>
      </w:pPr>
      <w:r>
        <w:lastRenderedPageBreak/>
        <w:t xml:space="preserve">Możliwość realizacji projektów w partnerstwie została określona w art. 33 ustawy wdrożeniowej. Projekt, aby mógł zostać uznany za partnerski, musi spełnić wymagania określone wskazaną wyżej ustawą </w:t>
      </w:r>
      <w:r w:rsidRPr="008A35F4">
        <w:t xml:space="preserve">oraz </w:t>
      </w:r>
      <w:r w:rsidR="005B0AEA">
        <w:t xml:space="preserve">być </w:t>
      </w:r>
      <w:r w:rsidRPr="008A35F4">
        <w:t xml:space="preserve">zgodny z dokumentem </w:t>
      </w:r>
      <w:r w:rsidRPr="008A35F4">
        <w:rPr>
          <w:i/>
        </w:rPr>
        <w:t>Wytyczne w zakresie realizacji zasady partnerstwa na lata 2014-2020</w:t>
      </w:r>
      <w:r w:rsidRPr="008A35F4">
        <w:t>.</w:t>
      </w:r>
    </w:p>
    <w:p w:rsidR="00CC6297" w:rsidRDefault="00CC6297" w:rsidP="000B55CD">
      <w:pPr>
        <w:jc w:val="both"/>
      </w:pPr>
      <w:r>
        <w:t>Realizacja zasady partnerstwa oznacza nawiązanie stałej i w miarę możliwości oraz potrzeb sformalizowanej współpracy między instytucjami uczestniczącymi w realizacji operacji, przybierającej różne formy dostosowane do zakresu podmiotowego i</w:t>
      </w:r>
      <w:r w:rsidR="000B55CD">
        <w:t xml:space="preserve"> przedmiotowego tej współpracy.</w:t>
      </w:r>
    </w:p>
    <w:p w:rsidR="000737CA" w:rsidRDefault="000737CA" w:rsidP="000737CA">
      <w:pPr>
        <w:spacing w:after="0"/>
        <w:jc w:val="both"/>
      </w:pPr>
      <w:r w:rsidRPr="002222B6">
        <w:t xml:space="preserve">Podmioty, o których mowa w art. 3 ust. 1 ustawy z dnia 29 stycznia 2004 </w:t>
      </w:r>
      <w:r>
        <w:t>r. – Prawo zamówień publicznych z</w:t>
      </w:r>
      <w:r w:rsidRPr="002222B6">
        <w:t xml:space="preserve">obowiązane są do wyboru partnerów spoza sektora finansów publicznych zgodnie z zapisami art. 33 ust. 2 ustawy wdrożeniowej. Dodatkowo kategorie partnerów określają </w:t>
      </w:r>
      <w:r w:rsidRPr="00955276">
        <w:rPr>
          <w:i/>
        </w:rPr>
        <w:t>Wytyczne w zakresie realizacji zasady partnerstwa na lata 2014 – 2020</w:t>
      </w:r>
      <w:r w:rsidRPr="00955276">
        <w:t>.</w:t>
      </w:r>
    </w:p>
    <w:p w:rsidR="000737CA" w:rsidRPr="002222B6" w:rsidRDefault="000737CA" w:rsidP="000737CA">
      <w:pPr>
        <w:spacing w:after="0"/>
        <w:jc w:val="both"/>
      </w:pPr>
      <w:r w:rsidRPr="002222B6">
        <w:t>Wydatki poniesione w ramach projektu przez partnera, który nie został wybrany zgodnie z ustawą wdrożeniową, mogą być uznane za niekwalifikowalne przez właściwą instytucję będącą stroną umowy, przy czym wysokość wydatków niekwalifikowanych uwzględnia stopi</w:t>
      </w:r>
      <w:r w:rsidR="00E86F78">
        <w:t>eń naruszenia przepisów ustawy.</w:t>
      </w:r>
    </w:p>
    <w:p w:rsidR="000737CA" w:rsidRPr="002222B6" w:rsidRDefault="000737CA" w:rsidP="000737CA">
      <w:pPr>
        <w:spacing w:after="0"/>
        <w:jc w:val="both"/>
      </w:pPr>
      <w:r w:rsidRPr="002222B6">
        <w:t>Realizacja projektów partnerskich wymaga spełnienia łącznie następujących warunków:</w:t>
      </w:r>
    </w:p>
    <w:p w:rsidR="000737CA" w:rsidRPr="002222B6" w:rsidRDefault="000737CA" w:rsidP="002E300C">
      <w:pPr>
        <w:numPr>
          <w:ilvl w:val="1"/>
          <w:numId w:val="11"/>
        </w:numPr>
        <w:spacing w:before="0" w:after="0"/>
        <w:ind w:left="284" w:hanging="284"/>
        <w:jc w:val="both"/>
      </w:pPr>
      <w:r w:rsidRPr="002222B6">
        <w:t>posiadania lidera partnerstwa (Partnera wiodącego), który jest jednocześnie Beneficjentem projektu (stroną umowy o dofinansowanie),</w:t>
      </w:r>
    </w:p>
    <w:p w:rsidR="000737CA" w:rsidRPr="002222B6" w:rsidRDefault="000737CA" w:rsidP="002E300C">
      <w:pPr>
        <w:numPr>
          <w:ilvl w:val="1"/>
          <w:numId w:val="11"/>
        </w:numPr>
        <w:spacing w:before="0" w:after="0"/>
        <w:ind w:left="284" w:hanging="284"/>
        <w:jc w:val="both"/>
      </w:pPr>
      <w:r w:rsidRPr="002222B6">
        <w:t>uczestnictwa Partnerów w realizacji projektu na każdym jego etapie, co oznacza również wspólne przygotowanie wniosku o dofinansowanie projektu oraz wspólne zarządzanie projektem, przy czym partner może uczestniczyć w realizacji tylko w części zadań w projekcie,</w:t>
      </w:r>
    </w:p>
    <w:p w:rsidR="000737CA" w:rsidRPr="002222B6" w:rsidRDefault="000737CA" w:rsidP="002E300C">
      <w:pPr>
        <w:numPr>
          <w:ilvl w:val="1"/>
          <w:numId w:val="11"/>
        </w:numPr>
        <w:spacing w:before="0" w:after="0"/>
        <w:ind w:left="284" w:hanging="284"/>
        <w:jc w:val="both"/>
      </w:pPr>
      <w:r w:rsidRPr="002222B6">
        <w:t>adekwatności udziału Partnerów, co oznacza odpowiedni udział partnerów w realizacji projektu (wniesienie zasobów, ludzkich, organizacyjnych, technicznych lub finansowych odpowiadających realizowanym zadaniom).</w:t>
      </w:r>
    </w:p>
    <w:p w:rsidR="000737CA" w:rsidRPr="002222B6" w:rsidRDefault="000737CA" w:rsidP="000737CA">
      <w:pPr>
        <w:spacing w:after="0"/>
        <w:jc w:val="both"/>
      </w:pPr>
      <w:r w:rsidRPr="002222B6">
        <w:t>Beneficjent zobowiązany jest do zawarcia pisemnej umowy</w:t>
      </w:r>
      <w:r w:rsidR="00195AE0">
        <w:t xml:space="preserve"> lub porozumienia</w:t>
      </w:r>
      <w:r w:rsidRPr="002222B6">
        <w:t xml:space="preserve"> pomiędzy partnerami, określającej </w:t>
      </w:r>
      <w:r>
        <w:br/>
      </w:r>
      <w:r w:rsidRPr="002222B6">
        <w:t>w szczególności podział zadań i obowiązków pomiędzy partnerami oraz precyzyjne zasady zarządzania finansami, w tym przepływy finansowe i rozliczanie środków partnerstwa, a także sposób rozwiązywania sporów oraz odpowiedzialności/konsekwencji (w tym finansowych) na wypadek niewywiązania się przez partnerów z umowy lub porozumienia. Szczegółowe informacje na temat informacji jakie powinny znaleźć się w porozumieniu oraz umowie o partnerstwie znajdują się w art. 33 ust. 5 ustawy wdrożeniowej. Integralną częścią umowy pomiędzy partnerami powinno być również pełnomocni</w:t>
      </w:r>
      <w:r>
        <w:t>ctwo/pełnomocnictwa dla Lidera/P</w:t>
      </w:r>
      <w:r w:rsidRPr="002222B6">
        <w:t>artnera wiodące</w:t>
      </w:r>
      <w:r>
        <w:t>go do reprezentowania Partnera/P</w:t>
      </w:r>
      <w:r w:rsidRPr="002222B6">
        <w:t>artnerów projektu.</w:t>
      </w:r>
    </w:p>
    <w:p w:rsidR="000737CA" w:rsidRDefault="000737CA" w:rsidP="000737CA">
      <w:pPr>
        <w:spacing w:after="0"/>
        <w:jc w:val="both"/>
      </w:pPr>
      <w:r w:rsidRPr="0021276E">
        <w:t>Ponadto w zapisach umowy</w:t>
      </w:r>
      <w:r w:rsidR="00195AE0">
        <w:t xml:space="preserve"> lub porozumienia</w:t>
      </w:r>
      <w:r w:rsidRPr="0021276E">
        <w:t xml:space="preserve"> partnerskiej powinna znaleźć się deklaracja dotycząca sposobu rozliczania projektu w SL2014, tj. czy w ramach rozliczenia sporządzane będą cząstkowe wnioski o płatność, na podstawie których lider złoży wniosek do I</w:t>
      </w:r>
      <w:r>
        <w:t>Z</w:t>
      </w:r>
      <w:r w:rsidRPr="0021276E">
        <w:t xml:space="preserve"> RPOWP (tzw. formuła partnerska) lub czy za sporządzanie i składanie wniosku o płatność będzie odpowiedzialny wyłącznie lider projektu (tzw. formuła niepartnerska). Przyjęcie drugiego rozwiązania oznacza, iż w SL2014 wszystkie wydatki zostaną przypisane liderowi</w:t>
      </w:r>
      <w:r>
        <w:t>.</w:t>
      </w:r>
    </w:p>
    <w:p w:rsidR="005B0AEA" w:rsidRDefault="005B0AEA" w:rsidP="000737CA">
      <w:pPr>
        <w:spacing w:after="0"/>
        <w:jc w:val="both"/>
      </w:pPr>
      <w:r>
        <w:t>W przypadku projektów partnerskich nie jest dopuszczalne wzajemne zlecanie przez beneficjenta zakupu towarów lub usług partnerowi i odwrotnie a także angażowanie jako personelu projektu pracowników partnerów przez beneficjenta i odwrotnie.</w:t>
      </w:r>
    </w:p>
    <w:p w:rsidR="000737CA" w:rsidRPr="002222B6" w:rsidRDefault="000737CA" w:rsidP="000737CA">
      <w:pPr>
        <w:spacing w:after="0"/>
        <w:jc w:val="both"/>
      </w:pPr>
      <w:r w:rsidRPr="002222B6">
        <w:t>Na etapie składania wniosku – w przypadku projektów realizowanych w partnerstwie – nie jest wymagana od W</w:t>
      </w:r>
      <w:r>
        <w:t>nioskodawcy umowa partnerska</w:t>
      </w:r>
      <w:r w:rsidR="00195AE0">
        <w:t xml:space="preserve"> lub porozumienie</w:t>
      </w:r>
      <w:r>
        <w:t xml:space="preserve">. </w:t>
      </w:r>
      <w:r w:rsidRPr="002222B6">
        <w:t xml:space="preserve">W przypadku przyjęcia projektu do realizacji, Beneficjent </w:t>
      </w:r>
      <w:r w:rsidR="005B0AEA">
        <w:t xml:space="preserve"> jest </w:t>
      </w:r>
      <w:r w:rsidRPr="002222B6">
        <w:t>zobligowany do dostarczenia umowy partnerskiej, jednoznacznie określającej cele i reguły partnerstwa oraz jego ewentualny plan finansowy</w:t>
      </w:r>
      <w:r w:rsidR="005B0AEA">
        <w:t xml:space="preserve"> przed podpisaniem umowy o dofinansowanie</w:t>
      </w:r>
      <w:r w:rsidRPr="002222B6">
        <w:t xml:space="preserve">. Podpisanie umowy partnerskiej musi nastąpić przed dniem zawarcia umowy o dofinansowanie. </w:t>
      </w:r>
    </w:p>
    <w:p w:rsidR="000B55CD" w:rsidRPr="000B55CD" w:rsidRDefault="00CC6297" w:rsidP="000B55CD">
      <w:pPr>
        <w:pStyle w:val="Nagwek3"/>
      </w:pPr>
      <w:bookmarkStart w:id="45" w:name="_Toc460228012"/>
      <w:bookmarkStart w:id="46" w:name="_Toc464468398"/>
      <w:bookmarkStart w:id="47" w:name="_Toc468256225"/>
      <w:bookmarkStart w:id="48" w:name="_Toc489598913"/>
      <w:r>
        <w:t xml:space="preserve">V.3.4. </w:t>
      </w:r>
      <w:r w:rsidRPr="00E97754">
        <w:t>Ramy czasowe kwalifikowalności wydatków</w:t>
      </w:r>
      <w:bookmarkEnd w:id="45"/>
      <w:bookmarkEnd w:id="46"/>
      <w:bookmarkEnd w:id="47"/>
      <w:bookmarkEnd w:id="48"/>
    </w:p>
    <w:p w:rsidR="00CC6297" w:rsidRDefault="00CC6297" w:rsidP="00B00BAF">
      <w:pPr>
        <w:jc w:val="both"/>
      </w:pPr>
      <w:r>
        <w:t>Wnioskujący o dofinansowanie określa datę rozpoczęcia i zakończenia realizacji projektu, mając na uwadze,</w:t>
      </w:r>
      <w:r w:rsidR="004D4E6A">
        <w:br/>
      </w:r>
      <w:r>
        <w:t xml:space="preserve"> iż okres realizacji projektu jest tożsamy z okresem, w którym poniesione wydatki mogą zostać uznane za </w:t>
      </w:r>
      <w:r>
        <w:lastRenderedPageBreak/>
        <w:t>kwalifikowalne. Okres kwalifikowalności wydatków w ramach danego projektu określony j</w:t>
      </w:r>
      <w:r w:rsidR="00B00BAF">
        <w:t xml:space="preserve">est w umowie </w:t>
      </w:r>
      <w:r w:rsidR="004D4E6A">
        <w:br/>
      </w:r>
      <w:r w:rsidR="00B00BAF">
        <w:t xml:space="preserve">o dofinansowanie. </w:t>
      </w:r>
    </w:p>
    <w:p w:rsidR="00B35EAF" w:rsidRDefault="0004037E" w:rsidP="00C7762F">
      <w:pPr>
        <w:spacing w:after="0"/>
        <w:jc w:val="both"/>
      </w:pPr>
      <w:r>
        <w:t>Z zastrzeżeniem zasad określonych dla pomocy publicznej, początkiem okresu kwalifikowalności wydatków jest 1 stycznia 2014 r. W przypadku projektów rozpoczętych przed początkową datą kwalifikowalności wydatków, do współfinansowania kwalifikują się jedynie wydatki faktycznie poniesione od tej daty. Wydatki poniesione wcześniej</w:t>
      </w:r>
      <w:r w:rsidR="00B35EAF">
        <w:t xml:space="preserve"> </w:t>
      </w:r>
      <w:r>
        <w:t>nie</w:t>
      </w:r>
      <w:r w:rsidR="00B35EAF">
        <w:t xml:space="preserve"> </w:t>
      </w:r>
      <w:r>
        <w:t>stanowią</w:t>
      </w:r>
      <w:r w:rsidR="00B35EAF">
        <w:t xml:space="preserve"> </w:t>
      </w:r>
      <w:r>
        <w:t>wydatku</w:t>
      </w:r>
      <w:r w:rsidR="00B35EAF">
        <w:t xml:space="preserve"> </w:t>
      </w:r>
      <w:r>
        <w:t>kwalifikowalnego.</w:t>
      </w:r>
    </w:p>
    <w:p w:rsidR="0070141F" w:rsidRPr="00FE747E" w:rsidRDefault="00302146" w:rsidP="00B35EAF">
      <w:pPr>
        <w:spacing w:before="0" w:after="0"/>
        <w:jc w:val="both"/>
        <w:rPr>
          <w:b/>
        </w:rPr>
      </w:pPr>
      <w:r w:rsidRPr="00FE747E">
        <w:rPr>
          <w:b/>
        </w:rPr>
        <w:t xml:space="preserve">Termin finansowego zakończenia realizacji projektu nie może być dłuższy niż </w:t>
      </w:r>
      <w:r w:rsidR="00245161" w:rsidRPr="00FE747E">
        <w:rPr>
          <w:b/>
        </w:rPr>
        <w:t>30.09</w:t>
      </w:r>
      <w:r w:rsidR="007E3764" w:rsidRPr="00FE747E">
        <w:rPr>
          <w:b/>
        </w:rPr>
        <w:t>.2020</w:t>
      </w:r>
      <w:r w:rsidR="006248B7" w:rsidRPr="00FE747E">
        <w:rPr>
          <w:b/>
        </w:rPr>
        <w:t xml:space="preserve"> r</w:t>
      </w:r>
      <w:r w:rsidR="00B35EAF" w:rsidRPr="00FE747E">
        <w:rPr>
          <w:b/>
        </w:rPr>
        <w:t>.</w:t>
      </w:r>
    </w:p>
    <w:p w:rsidR="005B0AEA" w:rsidRPr="00FE747E" w:rsidRDefault="005B0AEA" w:rsidP="00B35EAF">
      <w:pPr>
        <w:spacing w:before="0" w:after="0"/>
        <w:jc w:val="both"/>
      </w:pPr>
      <w:r w:rsidRPr="00FE747E">
        <w:t>Niespełnienie tego warunku będzie skutkowało negatywną oceną w ramach wymaganych kryteriów warunków udzielenia wsparcia.</w:t>
      </w:r>
    </w:p>
    <w:p w:rsidR="00CC6297" w:rsidRPr="00E97754" w:rsidRDefault="00CC6297" w:rsidP="009035D9">
      <w:pPr>
        <w:pStyle w:val="Nagwek3"/>
      </w:pPr>
      <w:bookmarkStart w:id="49" w:name="_Toc464468399"/>
      <w:bookmarkStart w:id="50" w:name="_Toc468256226"/>
      <w:bookmarkStart w:id="51" w:name="_Toc489598914"/>
      <w:r>
        <w:t xml:space="preserve">V.3.5. </w:t>
      </w:r>
      <w:r w:rsidRPr="00E97754">
        <w:t>Kwalifikowalność wydatków</w:t>
      </w:r>
      <w:bookmarkEnd w:id="49"/>
      <w:bookmarkEnd w:id="50"/>
      <w:bookmarkEnd w:id="51"/>
      <w:r w:rsidRPr="00E97754">
        <w:t xml:space="preserve"> </w:t>
      </w:r>
    </w:p>
    <w:p w:rsidR="00CC6297" w:rsidRDefault="00CC6297" w:rsidP="006539C3">
      <w:pPr>
        <w:jc w:val="both"/>
      </w:pPr>
      <w:r>
        <w:t>Warunki i procedury dotyczące kw</w:t>
      </w:r>
      <w:r w:rsidR="002935B2">
        <w:t>alifikowalności wydatków dla EFRR</w:t>
      </w:r>
      <w:r>
        <w:t xml:space="preserve"> są określone w Wytycznych </w:t>
      </w:r>
      <w:r w:rsidR="00EB63CA">
        <w:br/>
      </w:r>
      <w:r>
        <w:t xml:space="preserve">w zakresie kwalifikowalności wydatków w ramach Europejskiego Funduszu Rozwoju Regionalnego, Europejskiego Funduszu Społecznego oraz Funduszu Spójności na lata 2014-2020, zwane dalej Wytycznymi </w:t>
      </w:r>
      <w:r w:rsidR="004D4E6A">
        <w:br/>
      </w:r>
      <w:r>
        <w:t xml:space="preserve">w zakresie kwalifikowalności wydatków. </w:t>
      </w:r>
    </w:p>
    <w:p w:rsidR="00CC6297" w:rsidRPr="002222B6" w:rsidRDefault="00CC6297" w:rsidP="0023109F">
      <w:pPr>
        <w:spacing w:after="0"/>
        <w:jc w:val="both"/>
      </w:pPr>
      <w:r w:rsidRPr="002222B6">
        <w:t xml:space="preserve">Do weryfikacji kwalifikowalności poniesionych wydatków stosuje się wersję </w:t>
      </w:r>
      <w:r w:rsidRPr="00596316">
        <w:rPr>
          <w:i/>
        </w:rPr>
        <w:t>Wytycznych w zakresie kwalifikowalności wydatków</w:t>
      </w:r>
      <w:r w:rsidRPr="0093718A">
        <w:t>, obowiązującą w dniu poniesienia wydatku.</w:t>
      </w:r>
    </w:p>
    <w:p w:rsidR="00DC0453" w:rsidRDefault="00CC6297" w:rsidP="006539C3">
      <w:pPr>
        <w:jc w:val="both"/>
      </w:pPr>
      <w:r>
        <w:t xml:space="preserve">Do oceny prawidłowości umów zawartych w ramach realizacji projektu w wyniku przeprowadzonych postępowań, stosuje się wersję Wytycznych w zakresie kwalifikowalności wydatków obowiązującą w dniu wszczęcia postępowania, które zakończyło się podpisaniem danej umowy. Wszczęcie postępowania jest tożsame z publikacją ogłoszenia o wszczęciu postępowania lub zamiarze udzielenia zamówienia publicznego, o których mowa w podrozdziale 6.5 Wytycznych w zakresie kwalifikowalności wydatków, lub o prowadzonym naborze pracowników na podstawie stosunku pracy, pod warunkiem, że beneficjent udokumentuje publikację ogłoszenia o wszczęciu postępowania. </w:t>
      </w:r>
    </w:p>
    <w:p w:rsidR="00CC6297" w:rsidRPr="0032028F" w:rsidRDefault="00CC6297" w:rsidP="0023109F">
      <w:pPr>
        <w:pStyle w:val="Nagwek3"/>
      </w:pPr>
      <w:bookmarkStart w:id="52" w:name="_Toc460228014"/>
      <w:bookmarkStart w:id="53" w:name="_Toc464468400"/>
      <w:bookmarkStart w:id="54" w:name="_Toc468256227"/>
      <w:bookmarkStart w:id="55" w:name="_Toc489598915"/>
      <w:r w:rsidRPr="0032028F">
        <w:t>V.3.6. Weryfikacja kwalifikowalności wydatku</w:t>
      </w:r>
      <w:bookmarkEnd w:id="52"/>
      <w:bookmarkEnd w:id="53"/>
      <w:bookmarkEnd w:id="54"/>
      <w:bookmarkEnd w:id="55"/>
    </w:p>
    <w:p w:rsidR="001E4F2A" w:rsidRPr="002222B6" w:rsidRDefault="001E4F2A" w:rsidP="001E4F2A">
      <w:pPr>
        <w:spacing w:after="0"/>
        <w:jc w:val="both"/>
      </w:pPr>
      <w:bookmarkStart w:id="56" w:name="_Toc460228015"/>
      <w:bookmarkStart w:id="57" w:name="_Toc464468401"/>
      <w:r w:rsidRPr="002222B6">
        <w:t xml:space="preserve">Weryfikacja kwalifikowalności wydatku polega na analizie zgodności jego poniesienia z obowiązującymi przepisami prawa unijnego i prawa krajowego, umową o dofinansowanie i </w:t>
      </w:r>
      <w:r w:rsidRPr="00E170D1">
        <w:rPr>
          <w:i/>
        </w:rPr>
        <w:t xml:space="preserve">Wytycznymi w zakresie kwalifikowalności </w:t>
      </w:r>
      <w:r w:rsidRPr="002222B6">
        <w:t>oraz innymi doku</w:t>
      </w:r>
      <w:r w:rsidR="00F36A9B">
        <w:t>mentami, do których stosowania B</w:t>
      </w:r>
      <w:r w:rsidRPr="002222B6">
        <w:t xml:space="preserve">eneficjent zobowiąże się w umowie </w:t>
      </w:r>
      <w:r w:rsidR="004D4E6A">
        <w:br/>
      </w:r>
      <w:r w:rsidRPr="002222B6">
        <w:t>o dofinansowanie.</w:t>
      </w:r>
    </w:p>
    <w:p w:rsidR="001E4F2A" w:rsidRPr="002222B6" w:rsidRDefault="001E4F2A" w:rsidP="001E4F2A">
      <w:pPr>
        <w:spacing w:after="0"/>
        <w:jc w:val="both"/>
      </w:pPr>
      <w:r w:rsidRPr="002222B6">
        <w:t>Ocena kwalifikowalności poniesionego wydatku dokonywana jest przede wszystkim w trakcie realizacji projektu poprzez weryfikację wniosków o płatność oraz w trakcie kontroli projektu, w szczególności kontroli w miejscu rea</w:t>
      </w:r>
      <w:r w:rsidR="00F36A9B">
        <w:t>lizacji projektu lub siedzibie B</w:t>
      </w:r>
      <w:r w:rsidRPr="002222B6">
        <w:t>eneficjenta. Niemniej, na etapie weryfikacji wniosku o dofinansowanie dokonywana jest ocena kwalifikowalności planowanych wydatków. Przyjęcie danego projekt</w:t>
      </w:r>
      <w:r w:rsidR="00F36A9B">
        <w:t xml:space="preserve">u do realizacji </w:t>
      </w:r>
      <w:r w:rsidR="004D4E6A">
        <w:br/>
      </w:r>
      <w:r w:rsidR="00F36A9B">
        <w:t>i podpisanie z B</w:t>
      </w:r>
      <w:r w:rsidRPr="002222B6">
        <w:t>eneficjentem umowy o dofinansowanie nie oznacza, że wszystkie wydatki, k</w:t>
      </w:r>
      <w:r w:rsidR="00F36A9B">
        <w:t>tóre B</w:t>
      </w:r>
      <w:r w:rsidRPr="002222B6">
        <w:t>eneficjent przedstawi we wniosku o płatność w trakcie realizacji projektu, zostaną poświadczone, zrefundowane lub rozliczone (w przypadku systemu zaliczkowego)</w:t>
      </w:r>
      <w:r w:rsidRPr="002222B6">
        <w:rPr>
          <w:rStyle w:val="Odwoanieprzypisudolnego"/>
        </w:rPr>
        <w:footnoteReference w:id="1"/>
      </w:r>
      <w:r w:rsidRPr="002222B6">
        <w:t>. Weryfikacja kwalifikowalności poniesionych wydatków jest prowadzona także po zakończeniu realizacji projektu</w:t>
      </w:r>
      <w:r>
        <w:t xml:space="preserve"> </w:t>
      </w:r>
      <w:r w:rsidRPr="002222B6">
        <w:t>w zak</w:t>
      </w:r>
      <w:r w:rsidR="00F36A9B">
        <w:t>resie obowiązków nałożonych na B</w:t>
      </w:r>
      <w:r w:rsidRPr="002222B6">
        <w:t>eneficjenta umową o dofinansowanie oraz wynikających z przepisów prawa.</w:t>
      </w:r>
    </w:p>
    <w:p w:rsidR="001E4F2A" w:rsidRPr="002222B6" w:rsidRDefault="001E4F2A" w:rsidP="001E4F2A">
      <w:pPr>
        <w:spacing w:after="0"/>
        <w:jc w:val="both"/>
      </w:pPr>
      <w:r w:rsidRPr="002222B6">
        <w:t xml:space="preserve">Zgodnie z </w:t>
      </w:r>
      <w:r w:rsidRPr="00596316">
        <w:rPr>
          <w:i/>
        </w:rPr>
        <w:t>Wytycznymi w zakresie kwalifikowalności wydatków</w:t>
      </w:r>
      <w:r w:rsidRPr="002222B6">
        <w:t>, wydatkiem kwalifikowanym jest wydatek spełniający łącznie następujące warunki:</w:t>
      </w:r>
    </w:p>
    <w:p w:rsidR="001E4F2A" w:rsidRPr="002222B6" w:rsidRDefault="001E4F2A" w:rsidP="002E300C">
      <w:pPr>
        <w:numPr>
          <w:ilvl w:val="1"/>
          <w:numId w:val="7"/>
        </w:numPr>
        <w:spacing w:before="0" w:after="0"/>
        <w:ind w:left="284" w:hanging="284"/>
        <w:jc w:val="both"/>
      </w:pPr>
      <w:r w:rsidRPr="002222B6">
        <w:t xml:space="preserve">został faktycznie poniesiony w okresie wskazanym w umowie o dofinansowanie, z zachowaniem warunków określonych w podrozdziale 6.1 </w:t>
      </w:r>
      <w:r w:rsidRPr="00596316">
        <w:rPr>
          <w:i/>
        </w:rPr>
        <w:t>Wytycznych w zakresie kwalifikowalności wydatków</w:t>
      </w:r>
      <w:r w:rsidRPr="002222B6">
        <w:t>,</w:t>
      </w:r>
    </w:p>
    <w:p w:rsidR="001E4F2A" w:rsidRPr="002222B6" w:rsidRDefault="001E4F2A" w:rsidP="002E300C">
      <w:pPr>
        <w:numPr>
          <w:ilvl w:val="1"/>
          <w:numId w:val="7"/>
        </w:numPr>
        <w:spacing w:before="0" w:after="0"/>
        <w:ind w:left="284" w:hanging="284"/>
        <w:jc w:val="both"/>
      </w:pPr>
      <w:r w:rsidRPr="002222B6">
        <w:lastRenderedPageBreak/>
        <w:t>jest zgodny z obowiązującymi przepisami prawa unijnego oraz prawa krajowego, w tym przepisami regulującymi udzielanie pomocy publicznej, jeśli mają zastosowanie,</w:t>
      </w:r>
    </w:p>
    <w:p w:rsidR="001E4F2A" w:rsidRPr="002222B6" w:rsidRDefault="001E4F2A" w:rsidP="002E300C">
      <w:pPr>
        <w:numPr>
          <w:ilvl w:val="1"/>
          <w:numId w:val="7"/>
        </w:numPr>
        <w:spacing w:before="0" w:after="0"/>
        <w:ind w:left="284" w:hanging="284"/>
        <w:jc w:val="both"/>
      </w:pPr>
      <w:r w:rsidRPr="002222B6">
        <w:t>jest zgodny z RPOWP 2014-2020 i SZOOP RPOWP</w:t>
      </w:r>
      <w:r w:rsidR="00F36A9B">
        <w:t>2014</w:t>
      </w:r>
      <w:r w:rsidRPr="002222B6">
        <w:t xml:space="preserve"> -2020,</w:t>
      </w:r>
    </w:p>
    <w:p w:rsidR="001E4F2A" w:rsidRPr="002222B6" w:rsidRDefault="001E4F2A" w:rsidP="002E300C">
      <w:pPr>
        <w:numPr>
          <w:ilvl w:val="1"/>
          <w:numId w:val="7"/>
        </w:numPr>
        <w:spacing w:before="0" w:after="0"/>
        <w:ind w:left="284" w:hanging="284"/>
        <w:jc w:val="both"/>
      </w:pPr>
      <w:r w:rsidRPr="002222B6">
        <w:t xml:space="preserve">został uwzględniony w budżecie projektu, z zastrzeżeniem pkt 11 i 12 podrozdziału 8.3 </w:t>
      </w:r>
      <w:r w:rsidRPr="00596316">
        <w:rPr>
          <w:i/>
        </w:rPr>
        <w:t xml:space="preserve">Wytycznych </w:t>
      </w:r>
      <w:r>
        <w:rPr>
          <w:i/>
        </w:rPr>
        <w:br/>
      </w:r>
      <w:r w:rsidRPr="00596316">
        <w:rPr>
          <w:i/>
        </w:rPr>
        <w:t>w zak</w:t>
      </w:r>
      <w:r w:rsidR="00F36A9B">
        <w:rPr>
          <w:i/>
        </w:rPr>
        <w:t>resie rzeczowym projektu zawartym we wniosku o dofinansowanie,</w:t>
      </w:r>
    </w:p>
    <w:p w:rsidR="001E4F2A" w:rsidRPr="002222B6" w:rsidRDefault="001E4F2A" w:rsidP="002E300C">
      <w:pPr>
        <w:numPr>
          <w:ilvl w:val="1"/>
          <w:numId w:val="7"/>
        </w:numPr>
        <w:spacing w:before="0" w:after="0"/>
        <w:ind w:left="284" w:hanging="284"/>
        <w:jc w:val="both"/>
      </w:pPr>
      <w:r w:rsidRPr="002222B6">
        <w:t>został poniesiony zgodnie z postanowieniami umowy o dofinansowanie,</w:t>
      </w:r>
    </w:p>
    <w:p w:rsidR="001E4F2A" w:rsidRPr="002222B6" w:rsidRDefault="001E4F2A" w:rsidP="002E300C">
      <w:pPr>
        <w:numPr>
          <w:ilvl w:val="1"/>
          <w:numId w:val="7"/>
        </w:numPr>
        <w:spacing w:before="0" w:after="0"/>
        <w:ind w:left="284" w:hanging="284"/>
        <w:jc w:val="both"/>
      </w:pPr>
      <w:r w:rsidRPr="002222B6">
        <w:t>jest niezbędny do realizacji celów projektu i został poniesiony w związku z realizacją projektu,</w:t>
      </w:r>
    </w:p>
    <w:p w:rsidR="001E4F2A" w:rsidRPr="002222B6" w:rsidRDefault="001E4F2A" w:rsidP="002E300C">
      <w:pPr>
        <w:numPr>
          <w:ilvl w:val="1"/>
          <w:numId w:val="7"/>
        </w:numPr>
        <w:spacing w:before="0" w:after="0"/>
        <w:ind w:left="284" w:hanging="284"/>
        <w:jc w:val="both"/>
      </w:pPr>
      <w:r w:rsidRPr="002222B6">
        <w:t xml:space="preserve">został dokonany w sposób przejrzysty, racjonalny i efektywny, z zachowaniem zasad uzyskiwania najlepszych efektów z danych nakładów, </w:t>
      </w:r>
    </w:p>
    <w:p w:rsidR="001E4F2A" w:rsidRPr="002222B6" w:rsidRDefault="001E4F2A" w:rsidP="002E300C">
      <w:pPr>
        <w:numPr>
          <w:ilvl w:val="1"/>
          <w:numId w:val="7"/>
        </w:numPr>
        <w:spacing w:before="0" w:after="0"/>
        <w:ind w:left="284" w:hanging="284"/>
        <w:jc w:val="both"/>
      </w:pPr>
      <w:r w:rsidRPr="002222B6">
        <w:t xml:space="preserve">został należycie udokumentowany, zgodnie z wymogami w tym zakresie określonymi w </w:t>
      </w:r>
      <w:r w:rsidRPr="00596316">
        <w:rPr>
          <w:i/>
        </w:rPr>
        <w:t xml:space="preserve">Wytycznych </w:t>
      </w:r>
      <w:r>
        <w:rPr>
          <w:i/>
        </w:rPr>
        <w:br/>
      </w:r>
      <w:r w:rsidRPr="00596316">
        <w:rPr>
          <w:i/>
        </w:rPr>
        <w:t>w zakresie kwalifikowalności wydatków</w:t>
      </w:r>
      <w:r w:rsidRPr="002222B6">
        <w:t>,</w:t>
      </w:r>
    </w:p>
    <w:p w:rsidR="001E4F2A" w:rsidRPr="002222B6" w:rsidRDefault="001E4F2A" w:rsidP="002E300C">
      <w:pPr>
        <w:numPr>
          <w:ilvl w:val="1"/>
          <w:numId w:val="7"/>
        </w:numPr>
        <w:spacing w:before="0" w:after="0"/>
        <w:ind w:left="284" w:hanging="284"/>
        <w:jc w:val="both"/>
      </w:pPr>
      <w:r w:rsidRPr="002222B6">
        <w:t xml:space="preserve">został wykazany we wniosku o płatność zgodnie z </w:t>
      </w:r>
      <w:r w:rsidRPr="00596316">
        <w:rPr>
          <w:i/>
        </w:rPr>
        <w:t xml:space="preserve">Wytycznymi w zakresie warunków gromadzenia </w:t>
      </w:r>
      <w:r>
        <w:rPr>
          <w:i/>
        </w:rPr>
        <w:br/>
      </w:r>
      <w:r w:rsidRPr="00596316">
        <w:rPr>
          <w:i/>
        </w:rPr>
        <w:t>i przekazywania danych w postaci elektronicznej</w:t>
      </w:r>
      <w:r w:rsidRPr="002222B6">
        <w:t>,</w:t>
      </w:r>
    </w:p>
    <w:p w:rsidR="001E4F2A" w:rsidRPr="002222B6" w:rsidRDefault="001E4F2A" w:rsidP="002E300C">
      <w:pPr>
        <w:numPr>
          <w:ilvl w:val="1"/>
          <w:numId w:val="7"/>
        </w:numPr>
        <w:spacing w:before="0" w:after="0"/>
        <w:ind w:left="284" w:hanging="284"/>
        <w:jc w:val="both"/>
      </w:pPr>
      <w:r w:rsidRPr="002222B6">
        <w:t xml:space="preserve">dotyczy towarów dostarczonych lub usług wykonanych lub robót zrealizowanych, w tym zaliczek dla wykonawców, z zastrzeżeniem pkt 4 podrozdziału 6.4 </w:t>
      </w:r>
      <w:r w:rsidRPr="00596316">
        <w:rPr>
          <w:i/>
        </w:rPr>
        <w:t>Wytycznych w zakresie kwalifikowalności wydatków,</w:t>
      </w:r>
    </w:p>
    <w:p w:rsidR="001E4F2A" w:rsidRDefault="001E4F2A" w:rsidP="002E300C">
      <w:pPr>
        <w:numPr>
          <w:ilvl w:val="1"/>
          <w:numId w:val="7"/>
        </w:numPr>
        <w:spacing w:before="0" w:after="0"/>
        <w:ind w:left="284" w:hanging="284"/>
        <w:jc w:val="both"/>
      </w:pPr>
      <w:r w:rsidRPr="002222B6">
        <w:t xml:space="preserve">jest zgodny z innymi warunkami uznania go za wydatek kwalifikowalny określonymi w </w:t>
      </w:r>
      <w:r w:rsidRPr="00596316">
        <w:rPr>
          <w:i/>
        </w:rPr>
        <w:t xml:space="preserve">Wytycznych </w:t>
      </w:r>
      <w:r>
        <w:rPr>
          <w:i/>
        </w:rPr>
        <w:br/>
      </w:r>
      <w:r w:rsidRPr="00596316">
        <w:rPr>
          <w:i/>
        </w:rPr>
        <w:t>w zakresie kwalifikowalności wydatków</w:t>
      </w:r>
      <w:r w:rsidRPr="002222B6">
        <w:t xml:space="preserve"> lub</w:t>
      </w:r>
      <w:r w:rsidR="002C24E8">
        <w:t xml:space="preserve"> określonymi przez IZ</w:t>
      </w:r>
      <w:r w:rsidR="00F36A9B">
        <w:t xml:space="preserve"> RPO w wytycznych programowych lub regulaminie konkursu (tj. warunkach udzielenia wsparcia w ramach RLKS).</w:t>
      </w:r>
      <w:r w:rsidRPr="002222B6">
        <w:t xml:space="preserve"> </w:t>
      </w:r>
    </w:p>
    <w:p w:rsidR="00844996" w:rsidRPr="00844996" w:rsidRDefault="00206B3A" w:rsidP="00206B3A">
      <w:pPr>
        <w:spacing w:before="0" w:after="0"/>
        <w:jc w:val="both"/>
        <w:rPr>
          <w:b/>
        </w:rPr>
      </w:pPr>
      <w:r w:rsidRPr="00844996">
        <w:rPr>
          <w:b/>
        </w:rPr>
        <w:t xml:space="preserve">Za przykładowe wydatki kwalifikowalne uznaje się m.in.: </w:t>
      </w:r>
    </w:p>
    <w:p w:rsidR="00844996" w:rsidRDefault="00206B3A" w:rsidP="00844996">
      <w:pPr>
        <w:pStyle w:val="Akapitzlist"/>
        <w:numPr>
          <w:ilvl w:val="0"/>
          <w:numId w:val="43"/>
        </w:numPr>
        <w:spacing w:before="0" w:after="0"/>
        <w:jc w:val="both"/>
      </w:pPr>
      <w:r>
        <w:t>Koszty modernizacji, nabycia, konserwacji lub poprawy infrastruktury</w:t>
      </w:r>
      <w:r w:rsidR="00C0263A">
        <w:t xml:space="preserve"> obiektów dziedzictwa kulturowego;</w:t>
      </w:r>
    </w:p>
    <w:p w:rsidR="00844996" w:rsidRDefault="00206B3A" w:rsidP="00844996">
      <w:pPr>
        <w:pStyle w:val="Akapitzlist"/>
        <w:numPr>
          <w:ilvl w:val="0"/>
          <w:numId w:val="43"/>
        </w:numPr>
        <w:spacing w:before="0" w:after="0"/>
        <w:jc w:val="both"/>
      </w:pPr>
      <w:r>
        <w:t xml:space="preserve">Koszty zabezpieczenia, ochrony, renowacji i odnowy materialnych i niematerialnych zasobów dziedzictwa kulturowego, w tym dodatkowe koszty przechowywania w odpowiednich warunkach, specjalnych narzędzi, materiałów oraz koszty dokumentacji, badań i digitalizacji; </w:t>
      </w:r>
    </w:p>
    <w:p w:rsidR="00844996" w:rsidRDefault="00206B3A" w:rsidP="00844996">
      <w:pPr>
        <w:pStyle w:val="Akapitzlist"/>
        <w:numPr>
          <w:ilvl w:val="0"/>
          <w:numId w:val="43"/>
        </w:numPr>
        <w:spacing w:before="0" w:after="0"/>
        <w:jc w:val="both"/>
      </w:pPr>
      <w:r>
        <w:t>Koszty poprawy dostępu do dziedzictwa kulturowego, w tym koszty digitalizacji i innych nowych technologii, koszty poprawy dostępu dla osób o specjalnych potrzebach (w szczególności rampy i windy dla niepełnosprawnych, objaśnienia w języku Braille’a i eksponaty dotykowe w muzeach);</w:t>
      </w:r>
    </w:p>
    <w:p w:rsidR="00206B3A" w:rsidRPr="002222B6" w:rsidRDefault="00206B3A" w:rsidP="00844996">
      <w:pPr>
        <w:pStyle w:val="Akapitzlist"/>
        <w:numPr>
          <w:ilvl w:val="0"/>
          <w:numId w:val="43"/>
        </w:numPr>
        <w:spacing w:before="0" w:after="0"/>
        <w:jc w:val="both"/>
      </w:pPr>
      <w:r>
        <w:t>Koszty poprawy dostępu społeczeństwa do instytucji kultury lub obiektów dziedzictwa kulturowego i działań, w tym koszty digitalizacji i stosowania nowych technologii, a także koszty poprawy dostępności dla osób niepełnosprawnych.</w:t>
      </w:r>
    </w:p>
    <w:p w:rsidR="00CC6297" w:rsidRPr="0032028F" w:rsidRDefault="00CC6297" w:rsidP="002D131C">
      <w:pPr>
        <w:pStyle w:val="Nagwek3"/>
      </w:pPr>
      <w:bookmarkStart w:id="58" w:name="_Toc468256228"/>
      <w:bookmarkStart w:id="59" w:name="_Toc489598916"/>
      <w:r w:rsidRPr="0032028F">
        <w:t>V.3.7. Wydatki niekwalifikowalne</w:t>
      </w:r>
      <w:bookmarkEnd w:id="56"/>
      <w:bookmarkEnd w:id="57"/>
      <w:bookmarkEnd w:id="58"/>
      <w:bookmarkEnd w:id="59"/>
    </w:p>
    <w:p w:rsidR="001E4F2A" w:rsidRPr="00A72EA3" w:rsidRDefault="001E4F2A" w:rsidP="001E4F2A">
      <w:pPr>
        <w:spacing w:before="0" w:after="0"/>
        <w:jc w:val="both"/>
      </w:pPr>
      <w:r w:rsidRPr="00A72EA3">
        <w:t xml:space="preserve">Wydatkiem niekwalifikowalnym jest każdy wydatek lub koszt poniesiony, który nie spełnia warunków określonych w </w:t>
      </w:r>
      <w:r w:rsidRPr="00A72EA3">
        <w:rPr>
          <w:i/>
        </w:rPr>
        <w:t>Wytycznych w zakresie kwalifikowalności wydatków</w:t>
      </w:r>
      <w:r w:rsidRPr="00A72EA3">
        <w:t xml:space="preserve">. </w:t>
      </w:r>
    </w:p>
    <w:p w:rsidR="001E4F2A" w:rsidRPr="002222B6" w:rsidRDefault="001E4F2A" w:rsidP="001E4F2A">
      <w:pPr>
        <w:spacing w:before="0" w:after="0"/>
        <w:jc w:val="both"/>
      </w:pPr>
      <w:r w:rsidRPr="002222B6">
        <w:t>Do katalogu wydatków niekwalifikowalnych należą między innymi:</w:t>
      </w:r>
    </w:p>
    <w:p w:rsidR="001E4F2A" w:rsidRPr="002222B6" w:rsidRDefault="001E4F2A" w:rsidP="002E300C">
      <w:pPr>
        <w:numPr>
          <w:ilvl w:val="1"/>
          <w:numId w:val="8"/>
        </w:numPr>
        <w:spacing w:before="0" w:after="0"/>
        <w:ind w:left="284" w:hanging="284"/>
        <w:jc w:val="both"/>
      </w:pPr>
      <w:r w:rsidRPr="002222B6">
        <w:t>prowizje pobierane w ramach operacji wymiany walut,</w:t>
      </w:r>
    </w:p>
    <w:p w:rsidR="001E4F2A" w:rsidRPr="002222B6" w:rsidRDefault="001E4F2A" w:rsidP="002E300C">
      <w:pPr>
        <w:numPr>
          <w:ilvl w:val="1"/>
          <w:numId w:val="8"/>
        </w:numPr>
        <w:spacing w:before="0" w:after="0"/>
        <w:ind w:left="284" w:hanging="284"/>
        <w:jc w:val="both"/>
      </w:pPr>
      <w:r w:rsidRPr="002222B6">
        <w:t>odsetki od zadłużenia, z wyjątkiem wydatków ponoszonych na subsydiowanie odsetek lub na dotacje na opłaty gwarancyjne w przypadku udzielania wsparcia na te cele,</w:t>
      </w:r>
    </w:p>
    <w:p w:rsidR="001E4F2A" w:rsidRPr="002222B6" w:rsidRDefault="001E4F2A" w:rsidP="002E300C">
      <w:pPr>
        <w:numPr>
          <w:ilvl w:val="1"/>
          <w:numId w:val="8"/>
        </w:numPr>
        <w:spacing w:before="0" w:after="0"/>
        <w:ind w:left="284" w:hanging="284"/>
        <w:jc w:val="both"/>
      </w:pPr>
      <w:r w:rsidRPr="002222B6">
        <w:t>koszty pożyczki lub kredytu zaciągniętego na prefinansowanie dotacji,</w:t>
      </w:r>
    </w:p>
    <w:p w:rsidR="001E4F2A" w:rsidRPr="002222B6" w:rsidRDefault="001E4F2A" w:rsidP="002E300C">
      <w:pPr>
        <w:numPr>
          <w:ilvl w:val="1"/>
          <w:numId w:val="8"/>
        </w:numPr>
        <w:spacing w:before="0" w:after="0"/>
        <w:ind w:left="284" w:hanging="284"/>
        <w:jc w:val="both"/>
      </w:pPr>
      <w:r w:rsidRPr="002222B6">
        <w:t>kary i grzywny,</w:t>
      </w:r>
    </w:p>
    <w:p w:rsidR="001E4F2A" w:rsidRPr="002222B6" w:rsidRDefault="001E4F2A" w:rsidP="002E300C">
      <w:pPr>
        <w:numPr>
          <w:ilvl w:val="1"/>
          <w:numId w:val="8"/>
        </w:numPr>
        <w:spacing w:before="0" w:after="0"/>
        <w:ind w:left="284" w:hanging="284"/>
        <w:jc w:val="both"/>
      </w:pPr>
      <w:r w:rsidRPr="002222B6">
        <w:t>świadczenia realizowane ze środków Zakładowego Funduszu Świadczeń Socjalnych (ZFŚS),</w:t>
      </w:r>
    </w:p>
    <w:p w:rsidR="001E4F2A" w:rsidRPr="002222B6" w:rsidRDefault="001E4F2A" w:rsidP="002E300C">
      <w:pPr>
        <w:numPr>
          <w:ilvl w:val="1"/>
          <w:numId w:val="8"/>
        </w:numPr>
        <w:spacing w:before="0" w:after="0"/>
        <w:ind w:left="284" w:hanging="284"/>
        <w:jc w:val="both"/>
      </w:pPr>
      <w:r w:rsidRPr="002222B6">
        <w:t xml:space="preserve">rozliczenie notą obciążeniową zakupu </w:t>
      </w:r>
      <w:r>
        <w:t xml:space="preserve">środka trwałego </w:t>
      </w:r>
      <w:r w:rsidR="00F36A9B">
        <w:t>będącego własnością B</w:t>
      </w:r>
      <w:r w:rsidRPr="002222B6">
        <w:t>eneficj</w:t>
      </w:r>
      <w:r w:rsidR="00F36A9B">
        <w:t>enta lub prawa przysługującego B</w:t>
      </w:r>
      <w:r w:rsidRPr="002222B6">
        <w:t>eneficjentowi</w:t>
      </w:r>
      <w:r w:rsidRPr="002222B6">
        <w:rPr>
          <w:rStyle w:val="Odwoanieprzypisudolnego"/>
        </w:rPr>
        <w:footnoteReference w:id="2"/>
      </w:r>
      <w:r w:rsidRPr="002222B6">
        <w:t>,</w:t>
      </w:r>
    </w:p>
    <w:p w:rsidR="001E4F2A" w:rsidRPr="002222B6" w:rsidRDefault="001E4F2A" w:rsidP="002E300C">
      <w:pPr>
        <w:numPr>
          <w:ilvl w:val="1"/>
          <w:numId w:val="8"/>
        </w:numPr>
        <w:spacing w:before="0" w:after="0"/>
        <w:ind w:left="284" w:hanging="284"/>
        <w:jc w:val="both"/>
      </w:pPr>
      <w:r w:rsidRPr="002222B6">
        <w:t>wpłaty na Państwowy Fundusz Rehabilitacji Osób Niepełnosprawnych (PFRON),</w:t>
      </w:r>
    </w:p>
    <w:p w:rsidR="001E4F2A" w:rsidRPr="002222B6" w:rsidRDefault="00F36A9B" w:rsidP="002E300C">
      <w:pPr>
        <w:numPr>
          <w:ilvl w:val="1"/>
          <w:numId w:val="8"/>
        </w:numPr>
        <w:spacing w:before="0" w:after="0"/>
        <w:ind w:left="284" w:hanging="284"/>
        <w:jc w:val="both"/>
      </w:pPr>
      <w:r>
        <w:t>koszty postępowania sądowego ,wydatki związane z przygotowaniem i obsługą prawną spraw sądowych oraz wydatki poniesione na funkcjonowanie komisji rozjemczych</w:t>
      </w:r>
      <w:r w:rsidR="001E4F2A" w:rsidRPr="002222B6">
        <w:rPr>
          <w:rStyle w:val="Odwoanieprzypisudolnego"/>
        </w:rPr>
        <w:footnoteReference w:id="3"/>
      </w:r>
      <w:r w:rsidR="001E4F2A" w:rsidRPr="002222B6">
        <w:t>, z wyjątkiem:</w:t>
      </w:r>
    </w:p>
    <w:p w:rsidR="00106E24" w:rsidRDefault="001E4F2A" w:rsidP="001E4F2A">
      <w:pPr>
        <w:spacing w:before="0" w:after="0"/>
        <w:ind w:left="567" w:hanging="283"/>
        <w:jc w:val="both"/>
      </w:pPr>
      <w:r w:rsidRPr="002222B6">
        <w:lastRenderedPageBreak/>
        <w:t xml:space="preserve">i)  </w:t>
      </w:r>
      <w:r>
        <w:tab/>
      </w:r>
      <w:r w:rsidRPr="002222B6">
        <w:tab/>
        <w:t>wydatków związanych z procesem odzyskiwania środków od</w:t>
      </w:r>
      <w:r>
        <w:t xml:space="preserve"> Beneficjentów w trybie ustawy </w:t>
      </w:r>
      <w:r>
        <w:br/>
      </w:r>
      <w:r>
        <w:tab/>
      </w:r>
      <w:r w:rsidRPr="002222B6">
        <w:t>o finansach publicznych,</w:t>
      </w:r>
      <w:r w:rsidR="00106E24">
        <w:t xml:space="preserve"> np. opłata komornicza, koszty egzekucji komorniczej, koszty sądowe,</w:t>
      </w:r>
      <w:r w:rsidRPr="002222B6">
        <w:t xml:space="preserve"> po akceptacji IZ RPOWP</w:t>
      </w:r>
      <w:r w:rsidR="00106E24">
        <w:t>,</w:t>
      </w:r>
    </w:p>
    <w:p w:rsidR="001E4F2A" w:rsidRPr="002222B6" w:rsidRDefault="00106E24" w:rsidP="00106E24">
      <w:pPr>
        <w:spacing w:before="0" w:after="0"/>
        <w:ind w:left="567" w:hanging="283"/>
        <w:jc w:val="both"/>
      </w:pPr>
      <w:r>
        <w:t>ii)     ponoszonych przez IZ</w:t>
      </w:r>
      <w:r w:rsidR="001E4F2A">
        <w:t xml:space="preserve"> </w:t>
      </w:r>
      <w:r>
        <w:t xml:space="preserve">RPO </w:t>
      </w:r>
      <w:r w:rsidR="001E4F2A">
        <w:t>wydatków wyn</w:t>
      </w:r>
      <w:r>
        <w:t>ikających z zastosowania procedu</w:t>
      </w:r>
      <w:r w:rsidR="001E4F2A">
        <w:t xml:space="preserve">r   </w:t>
      </w:r>
      <w:r>
        <w:t>odwoławczych,</w:t>
      </w:r>
    </w:p>
    <w:p w:rsidR="001E4F2A" w:rsidRPr="002222B6" w:rsidRDefault="001E4F2A" w:rsidP="001E4F2A">
      <w:pPr>
        <w:spacing w:before="0" w:after="0"/>
        <w:ind w:left="567" w:hanging="283"/>
        <w:jc w:val="both"/>
      </w:pPr>
      <w:r w:rsidRPr="002222B6">
        <w:t>ii</w:t>
      </w:r>
      <w:r>
        <w:t>i</w:t>
      </w:r>
      <w:r w:rsidRPr="002222B6">
        <w:t xml:space="preserve">) </w:t>
      </w:r>
      <w:r>
        <w:tab/>
        <w:t xml:space="preserve"> </w:t>
      </w:r>
      <w:r>
        <w:tab/>
      </w:r>
      <w:r w:rsidRPr="002222B6">
        <w:t>wydatków wynikających z zastosowania mechanizmu waloryzacji ceny,</w:t>
      </w:r>
    </w:p>
    <w:p w:rsidR="001E4F2A" w:rsidRPr="002222B6" w:rsidRDefault="001E4F2A" w:rsidP="001E4F2A">
      <w:pPr>
        <w:spacing w:before="0" w:after="0"/>
        <w:ind w:left="567" w:hanging="283"/>
        <w:jc w:val="both"/>
      </w:pPr>
      <w:r w:rsidRPr="002222B6">
        <w:t>i</w:t>
      </w:r>
      <w:r>
        <w:t>v</w:t>
      </w:r>
      <w:r w:rsidRPr="002222B6">
        <w:t xml:space="preserve">) </w:t>
      </w:r>
      <w:r>
        <w:tab/>
      </w:r>
      <w:r>
        <w:tab/>
      </w:r>
      <w:r w:rsidRPr="002222B6">
        <w:t xml:space="preserve">wydatków wynikających ze zwiększenia wynagrodzenia wykonawcy dokonanego w drodze </w:t>
      </w:r>
      <w:r w:rsidRPr="002222B6">
        <w:tab/>
        <w:t>porozumienia, ugody sądowej oraz orzeczenia</w:t>
      </w:r>
      <w:r>
        <w:t xml:space="preserve"> sądu, o którym mowa w art. 357 </w:t>
      </w:r>
      <w:r w:rsidRPr="002222B6">
        <w:t xml:space="preserve">Kodeksu </w:t>
      </w:r>
      <w:r w:rsidRPr="002222B6">
        <w:tab/>
        <w:t>cywilnego,</w:t>
      </w:r>
    </w:p>
    <w:p w:rsidR="001E4F2A" w:rsidRPr="002222B6" w:rsidRDefault="001E4F2A" w:rsidP="001E4F2A">
      <w:pPr>
        <w:spacing w:before="0" w:after="0"/>
        <w:ind w:left="567" w:hanging="283"/>
        <w:jc w:val="both"/>
      </w:pPr>
      <w:r w:rsidRPr="002222B6">
        <w:t xml:space="preserve">v) </w:t>
      </w:r>
      <w:r w:rsidRPr="002222B6">
        <w:tab/>
      </w:r>
      <w:r>
        <w:tab/>
      </w:r>
      <w:r w:rsidRPr="002222B6">
        <w:t xml:space="preserve">wydatków wynikających ze zwiększenia wynagrodzenia ryczałtowego na mocy wyroku sądu, </w:t>
      </w:r>
      <w:r>
        <w:br/>
      </w:r>
      <w:r>
        <w:tab/>
      </w:r>
      <w:r w:rsidRPr="002222B6">
        <w:t>o którym mowa w art. 632 § 2 Kodeksu cywilnego.</w:t>
      </w:r>
    </w:p>
    <w:p w:rsidR="001E4F2A" w:rsidRPr="002222B6" w:rsidRDefault="00106E24" w:rsidP="001E4F2A">
      <w:pPr>
        <w:spacing w:before="0" w:after="0"/>
        <w:jc w:val="both"/>
      </w:pPr>
      <w:r>
        <w:t xml:space="preserve">               </w:t>
      </w:r>
      <w:r w:rsidR="001E4F2A" w:rsidRPr="002222B6">
        <w:t>Zwiększenie wynagr</w:t>
      </w:r>
      <w:r>
        <w:t>odzenia, o którym mowa w pkt</w:t>
      </w:r>
      <w:r w:rsidR="001E4F2A" w:rsidRPr="002222B6">
        <w:t xml:space="preserve"> iii, </w:t>
      </w:r>
      <w:r w:rsidR="001E4F2A">
        <w:t>iv,</w:t>
      </w:r>
      <w:r>
        <w:t xml:space="preserve"> v</w:t>
      </w:r>
      <w:r w:rsidR="001E4F2A">
        <w:t xml:space="preserve"> nie powoduje automatycznego zwiększenia </w:t>
      </w:r>
      <w:r>
        <w:t xml:space="preserve">       </w:t>
      </w:r>
      <w:r w:rsidR="001E4F2A" w:rsidRPr="002222B6">
        <w:t>kwoty dofinansowania przyznanego w umowie o dofinansowanie.</w:t>
      </w:r>
      <w:r w:rsidR="001E4F2A">
        <w:t xml:space="preserve"> IZ RPOWP może w wytycznych programowych </w:t>
      </w:r>
      <w:r>
        <w:t xml:space="preserve">  </w:t>
      </w:r>
      <w:r w:rsidR="001E4F2A">
        <w:t>określić szczegółowe wymogi dotyczące kwalifikowalności wydatków opisanych w punkcie iii, iv i v,</w:t>
      </w:r>
    </w:p>
    <w:p w:rsidR="001E4F2A" w:rsidRPr="002222B6" w:rsidRDefault="001E4F2A" w:rsidP="001E4F2A">
      <w:pPr>
        <w:spacing w:before="0" w:after="0"/>
        <w:ind w:left="284" w:hanging="284"/>
        <w:jc w:val="both"/>
      </w:pPr>
      <w:r w:rsidRPr="002222B6">
        <w:t xml:space="preserve">i) </w:t>
      </w:r>
      <w:r>
        <w:tab/>
      </w:r>
      <w:r w:rsidRPr="002222B6">
        <w:t>wydatki poniesione na zakup używanego środka trwałego, który był w ciągu 7 lat wstecz (w przypadku nieruchomości 10 lat) współfinansowany ze środków unijnych lub z dotacji krajowych</w:t>
      </w:r>
      <w:r w:rsidRPr="002222B6">
        <w:rPr>
          <w:rStyle w:val="Odwoanieprzypisudolnego"/>
        </w:rPr>
        <w:footnoteReference w:id="4"/>
      </w:r>
      <w:r w:rsidRPr="002222B6">
        <w:t>,</w:t>
      </w:r>
    </w:p>
    <w:p w:rsidR="001E4F2A" w:rsidRDefault="001E4F2A" w:rsidP="001E4F2A">
      <w:pPr>
        <w:spacing w:before="0" w:after="0"/>
        <w:ind w:left="284" w:hanging="284"/>
        <w:jc w:val="both"/>
      </w:pPr>
      <w:r w:rsidRPr="002222B6">
        <w:t xml:space="preserve">j) </w:t>
      </w:r>
      <w:r w:rsidRPr="002222B6">
        <w:tab/>
      </w:r>
      <w:r>
        <w:t xml:space="preserve">podatek od towarów i usług (VAT), który może zostać odzyskany na podstawie przepisów krajowych, tj. ustawy z dnia 11 marca 2004 r. o podatku od towarów i usług (Dz. U. z 2011 r. Nr 177, poz. 1054, z </w:t>
      </w:r>
      <w:proofErr w:type="spellStart"/>
      <w:r>
        <w:t>późn</w:t>
      </w:r>
      <w:proofErr w:type="spellEnd"/>
      <w:r>
        <w:t>. zm.), zwanej dalej ustawą o VAT, oraz aktów wykonawczych do tej ustawy, z za</w:t>
      </w:r>
      <w:r w:rsidR="00E5292D">
        <w:t>strzeżeniem pkt 6 sekcji 6.19.1;</w:t>
      </w:r>
    </w:p>
    <w:p w:rsidR="0004732F" w:rsidRPr="00FB31B4" w:rsidRDefault="00FB31B4" w:rsidP="001E4F2A">
      <w:pPr>
        <w:spacing w:before="0" w:after="0"/>
        <w:ind w:left="284" w:hanging="284"/>
        <w:jc w:val="both"/>
      </w:pPr>
      <w:r w:rsidRPr="00FB31B4">
        <w:t>k</w:t>
      </w:r>
      <w:r w:rsidR="00E5292D" w:rsidRPr="00FB31B4">
        <w:t>) wydatki poniesione na zakup nieruchomości przekraczające 10% całkowitych wydatków kwalifikowalnych projektu , przy czym w przypadku terenów poprzemysłowych oraz terenów opuszczonych, na których znajdują się budynki, limit ten wynosi 15% a w przypadku instrumentów finansowych skierowanych na wspieranie rozwoju obszarów miejskich lub rewitalizację obszarów miejskich , limit ten na poziomie inwestycji ostatecznego odbiorcy wynosi 20% (w przypadku gwarancji , procent ten ma zastosowanie do kwot</w:t>
      </w:r>
      <w:r w:rsidR="0004732F" w:rsidRPr="00FB31B4">
        <w:t>y poż</w:t>
      </w:r>
      <w:r w:rsidR="00E5292D" w:rsidRPr="00FB31B4">
        <w:t xml:space="preserve">yczki lub innych instrumentów podziału ryzyka, objętych gwarancją). Podniesienie wysokości przedmiotowego limitu może mieć miejsce także w przypadku projektów związanych z ochroną środowiska </w:t>
      </w:r>
      <w:r w:rsidR="0004732F" w:rsidRPr="00FB31B4">
        <w:t>naturalnego – decyzja w przedmiotowej kwestii należy do IZ PO/IP PO/IW PO i podejmowana jest nie później niż na etapie oceny wniosku o dofinansowanie;</w:t>
      </w:r>
    </w:p>
    <w:p w:rsidR="00E5292D" w:rsidRPr="00FB31B4" w:rsidRDefault="00FB31B4" w:rsidP="001E4F2A">
      <w:pPr>
        <w:spacing w:before="0" w:after="0"/>
        <w:ind w:left="284" w:hanging="284"/>
        <w:jc w:val="both"/>
      </w:pPr>
      <w:r w:rsidRPr="00FB31B4">
        <w:t>l</w:t>
      </w:r>
      <w:r w:rsidR="0004732F" w:rsidRPr="00FB31B4">
        <w:t>) zakup lokali mieszkalnych</w:t>
      </w:r>
      <w:r w:rsidR="00293A97" w:rsidRPr="00FB31B4">
        <w:t xml:space="preserve"> , za wyjątkiem wydatków dokonanych w ramach celu tematycznego 9 Promowanie włączenia społecznego, walka z ubóstwem i wszelką dyskryminacją, poniesionych zgodnie z Wytycznymi w zakresie zasad realizacji przedsięwzięć w obszarze włączenia społecznego i zwalczania ubóstwa z wykorzystaniem środków Europejskiego Funduszu Społecznego i Europejskiego Funduszu Regionalnego na lata 2014 – 2020;</w:t>
      </w:r>
      <w:r w:rsidR="0004732F" w:rsidRPr="00FB31B4">
        <w:t xml:space="preserve"> </w:t>
      </w:r>
    </w:p>
    <w:p w:rsidR="001E4F2A" w:rsidRDefault="00277B89" w:rsidP="001E4F2A">
      <w:pPr>
        <w:spacing w:before="0" w:after="0"/>
        <w:ind w:left="284" w:hanging="284"/>
        <w:jc w:val="both"/>
      </w:pPr>
      <w:r>
        <w:t xml:space="preserve"> m</w:t>
      </w:r>
      <w:r w:rsidR="001E4F2A">
        <w:t xml:space="preserve">) inne niż część kapitałowa raty leasingowej wydatki związane z umową leasingu, w szczególności marża finansującego, odsetki od refinansowania kosztów, koszty ogólne, opłaty ubezpieczeniowe, </w:t>
      </w:r>
    </w:p>
    <w:p w:rsidR="001E4F2A" w:rsidRDefault="00277B89" w:rsidP="001E4F2A">
      <w:pPr>
        <w:spacing w:before="0" w:after="0"/>
        <w:ind w:left="284" w:hanging="284"/>
        <w:jc w:val="both"/>
      </w:pPr>
      <w:r>
        <w:t xml:space="preserve"> n</w:t>
      </w:r>
      <w:r w:rsidR="001E4F2A" w:rsidRPr="002222B6">
        <w:t>)</w:t>
      </w:r>
      <w:r w:rsidR="001E4F2A" w:rsidRPr="002222B6">
        <w:tab/>
      </w:r>
      <w:r w:rsidR="001E4F2A">
        <w:t>transakcje</w:t>
      </w:r>
      <w:r w:rsidR="00777516">
        <w:rPr>
          <w:rStyle w:val="Odwoanieprzypisudolnego"/>
        </w:rPr>
        <w:footnoteReference w:id="5"/>
      </w:r>
      <w:r w:rsidR="00A249A8">
        <w:t xml:space="preserve"> </w:t>
      </w:r>
      <w:r w:rsidR="001E4F2A">
        <w:t xml:space="preserve">dokonane w gotówce, których wartość przekracza równowartość kwoty, o której mowa w art. 22 ustawy z dnia 2 lipca 2004 r. o swobodzie działalności gospodarczej (Dz. U. z 2015 r. poz. 584, z </w:t>
      </w:r>
      <w:proofErr w:type="spellStart"/>
      <w:r w:rsidR="001E4F2A">
        <w:t>późn</w:t>
      </w:r>
      <w:proofErr w:type="spellEnd"/>
      <w:r w:rsidR="001E4F2A">
        <w:t>. zm.),</w:t>
      </w:r>
    </w:p>
    <w:p w:rsidR="001E4F2A" w:rsidRDefault="00277B89" w:rsidP="001E4F2A">
      <w:pPr>
        <w:spacing w:before="0" w:after="0"/>
        <w:ind w:left="284" w:hanging="284"/>
        <w:jc w:val="both"/>
      </w:pPr>
      <w:r>
        <w:t xml:space="preserve"> o</w:t>
      </w:r>
      <w:r w:rsidR="00DE37E7">
        <w:t>)</w:t>
      </w:r>
      <w:r w:rsidR="001E4F2A">
        <w:t xml:space="preserve"> wydatki poniesione na przygotowanie i wypełnienie formularza wniosku o dofinansowanie projektu w przypadku wszystkich projektów, lub formularza wniosku o potwierdzenie wkładu finansowego w przypadku dużych projektów, </w:t>
      </w:r>
    </w:p>
    <w:p w:rsidR="001E4F2A" w:rsidRDefault="00277B89" w:rsidP="001E4F2A">
      <w:pPr>
        <w:spacing w:before="0" w:after="0"/>
        <w:ind w:left="284" w:hanging="284"/>
        <w:jc w:val="both"/>
      </w:pPr>
      <w:r>
        <w:t xml:space="preserve"> p</w:t>
      </w:r>
      <w:r w:rsidR="001E4F2A">
        <w:t xml:space="preserve">) premia dla współautora wniosku o dofinansowanie opracowującego np. studium wykonalności, naliczana jako procent wnioskowanej/uzyskanej kwoty dofinansowania i wypłacana przez beneficjenta (ang. </w:t>
      </w:r>
      <w:proofErr w:type="spellStart"/>
      <w:r w:rsidR="001E4F2A">
        <w:t>success</w:t>
      </w:r>
      <w:proofErr w:type="spellEnd"/>
      <w:r w:rsidR="001E4F2A">
        <w:t xml:space="preserve"> </w:t>
      </w:r>
      <w:proofErr w:type="spellStart"/>
      <w:r w:rsidR="001E4F2A">
        <w:t>fee</w:t>
      </w:r>
      <w:proofErr w:type="spellEnd"/>
      <w:r w:rsidR="001E4F2A">
        <w:t>),</w:t>
      </w:r>
    </w:p>
    <w:p w:rsidR="00716F0D" w:rsidRDefault="00277B89" w:rsidP="001E4F2A">
      <w:pPr>
        <w:spacing w:before="0" w:after="0"/>
        <w:ind w:left="284" w:hanging="284"/>
        <w:jc w:val="both"/>
      </w:pPr>
      <w:r>
        <w:t xml:space="preserve"> r</w:t>
      </w:r>
      <w:r w:rsidR="00716F0D">
        <w:t>) zgodnie z art. 3 ust. 3 rozporządzenia EFRR – w przypadku projektów współfinansowanych z EFRR – wydatki na rzecz:</w:t>
      </w:r>
    </w:p>
    <w:p w:rsidR="00277B89" w:rsidRDefault="00277B89" w:rsidP="00621050">
      <w:pPr>
        <w:spacing w:before="0" w:after="0"/>
        <w:jc w:val="both"/>
      </w:pPr>
      <w:r>
        <w:t>i. likwidacji lub budowy elektrowni jądrowych,</w:t>
      </w:r>
    </w:p>
    <w:p w:rsidR="00277B89" w:rsidRDefault="00277B89" w:rsidP="00621050">
      <w:pPr>
        <w:spacing w:before="0" w:after="0"/>
        <w:jc w:val="both"/>
      </w:pPr>
      <w:r>
        <w:t xml:space="preserve">ii. inwestycji na rzecz redukcji emisji gazów cieplarnianych pochodzących z listy działań wymienionych  w załączniku I do dyrektywy 2003/87/WE Parlamentu Europejskiego i rady z dnia 13 października 2003 r. </w:t>
      </w:r>
      <w:r>
        <w:lastRenderedPageBreak/>
        <w:t>ustanawiającej system handlu przydziałami emisji gazów cieplarnianych we Wspólnocie oraz zmieniającej dyrektywę Rady 96/61/WE (Dz. U. L 275 z 25.10.2003, str. 32),</w:t>
      </w:r>
    </w:p>
    <w:p w:rsidR="00277B89" w:rsidRDefault="00277B89" w:rsidP="00621050">
      <w:pPr>
        <w:spacing w:before="0" w:after="0"/>
        <w:jc w:val="both"/>
      </w:pPr>
      <w:r>
        <w:t xml:space="preserve">  iii. wytwarzania, przetwórstwa i wprowadzania do obrotu tytoniu i wyrobów tytoniowych,</w:t>
      </w:r>
    </w:p>
    <w:p w:rsidR="00277B89" w:rsidRDefault="00277B89" w:rsidP="00621050">
      <w:pPr>
        <w:spacing w:before="0" w:after="0"/>
        <w:jc w:val="both"/>
      </w:pPr>
      <w:r>
        <w:t xml:space="preserve"> iv. beneficjentów będących przedsiębiorstwami w trudnej sytuacji w rozumieniu unijnych przepisów dotyczących pomocy publicznej,</w:t>
      </w:r>
    </w:p>
    <w:p w:rsidR="00277B89" w:rsidRDefault="00277B89" w:rsidP="001E4F2A">
      <w:pPr>
        <w:spacing w:before="0" w:after="0"/>
        <w:jc w:val="both"/>
      </w:pPr>
      <w:r>
        <w:t>v. inwestycji w infrastrukturę portów lotniczych, chyba że są one związane z ochroną środowiska lub towarzyszą im inwestycje niezbędne do łagodzenia lub ograniczenia ich negatywnego oddziaływania na środowisko lub klimat.</w:t>
      </w:r>
    </w:p>
    <w:p w:rsidR="001E4F2A" w:rsidRPr="00DB667B" w:rsidRDefault="001E4F2A" w:rsidP="001E4F2A">
      <w:pPr>
        <w:spacing w:before="0" w:after="0"/>
        <w:jc w:val="both"/>
        <w:rPr>
          <w:i/>
        </w:rPr>
      </w:pPr>
      <w:r>
        <w:t xml:space="preserve">Niedozwolone jest podwójne finansowanie wydatków w rozumieniu </w:t>
      </w:r>
      <w:r w:rsidRPr="000D7651">
        <w:rPr>
          <w:i/>
        </w:rPr>
        <w:t>Wytycznych w zakresie kwalifikowalności wydatków.</w:t>
      </w:r>
    </w:p>
    <w:p w:rsidR="009E04E5" w:rsidRPr="002222B6" w:rsidRDefault="001E4F2A" w:rsidP="001E4F2A">
      <w:pPr>
        <w:spacing w:before="0" w:after="0"/>
        <w:jc w:val="both"/>
      </w:pPr>
      <w:r w:rsidRPr="002222B6">
        <w:t>Wydatki uznane za niekwalifikowalne, a związane z realizacją projektu, ponosi Beneficjent jako strona umowy o dofinansowanie projektu.</w:t>
      </w:r>
    </w:p>
    <w:p w:rsidR="00CC6297" w:rsidRDefault="001E4F2A" w:rsidP="00A5389A">
      <w:pPr>
        <w:pStyle w:val="Nagwek3"/>
      </w:pPr>
      <w:bookmarkStart w:id="60" w:name="_Toc468256229"/>
      <w:bookmarkStart w:id="61" w:name="_Toc489598917"/>
      <w:r>
        <w:t>V</w:t>
      </w:r>
      <w:r w:rsidR="00CC6297">
        <w:t>.</w:t>
      </w:r>
      <w:r>
        <w:t>3.8</w:t>
      </w:r>
      <w:r w:rsidR="00CC6297">
        <w:t>. Wydatki ponoszone zgodnie z zasadą uczciwej konkurencji i rozeznanie rynku</w:t>
      </w:r>
      <w:bookmarkEnd w:id="60"/>
      <w:bookmarkEnd w:id="61"/>
      <w:r w:rsidR="00CC6297">
        <w:t xml:space="preserve"> </w:t>
      </w:r>
    </w:p>
    <w:p w:rsidR="007A0058" w:rsidRPr="000B55CD" w:rsidRDefault="00147D96" w:rsidP="000B55CD">
      <w:pPr>
        <w:spacing w:after="0"/>
        <w:jc w:val="both"/>
      </w:pPr>
      <w:bookmarkStart w:id="62" w:name="_Toc460228017"/>
      <w:bookmarkStart w:id="63" w:name="_Toc464468403"/>
      <w:r>
        <w:t xml:space="preserve">Beneficjent jest zobowiązany </w:t>
      </w:r>
      <w:r w:rsidR="007A0058" w:rsidRPr="0099353F">
        <w:t>do</w:t>
      </w:r>
      <w:r>
        <w:t xml:space="preserve"> </w:t>
      </w:r>
      <w:r w:rsidR="007A0058" w:rsidRPr="002222B6">
        <w:t xml:space="preserve">przygotowania i przeprowadzenia postępowania o udzielenie zamówienia publicznego w ramach projektu w sposób zapewniający w szczególności zachowanie uczciwej konkurencji i równe traktowanie wykonawców, a także zgodnie ze szczegółowymi warunkami i procedurami określonymi </w:t>
      </w:r>
      <w:r w:rsidR="004D4E6A">
        <w:br/>
      </w:r>
      <w:r w:rsidR="007A0058" w:rsidRPr="002222B6">
        <w:t xml:space="preserve">w </w:t>
      </w:r>
      <w:r w:rsidR="007A0058" w:rsidRPr="002222B6">
        <w:rPr>
          <w:i/>
        </w:rPr>
        <w:t>Wytycznych w zakresie kwalifikowalności wydatków</w:t>
      </w:r>
      <w:r w:rsidR="007A0058" w:rsidRPr="002222B6">
        <w:t>.</w:t>
      </w:r>
    </w:p>
    <w:p w:rsidR="007A0058" w:rsidRPr="000B55CD" w:rsidRDefault="00C9784E" w:rsidP="007A0058">
      <w:pPr>
        <w:autoSpaceDE w:val="0"/>
        <w:autoSpaceDN w:val="0"/>
        <w:adjustRightInd w:val="0"/>
        <w:spacing w:after="0"/>
        <w:jc w:val="both"/>
        <w:rPr>
          <w:color w:val="000000"/>
        </w:rPr>
      </w:pPr>
      <w:r>
        <w:rPr>
          <w:color w:val="000000"/>
        </w:rPr>
        <w:t>W przypadku, gdy B</w:t>
      </w:r>
      <w:r w:rsidR="007A0058" w:rsidRPr="008D4B6F">
        <w:rPr>
          <w:color w:val="000000"/>
        </w:rPr>
        <w:t xml:space="preserve">eneficjent jest organem administracji publicznej, może on powierzać na podstawie </w:t>
      </w:r>
      <w:r w:rsidR="007A0058">
        <w:rPr>
          <w:color w:val="000000"/>
        </w:rPr>
        <w:br/>
      </w:r>
      <w:r w:rsidR="007A0058" w:rsidRPr="008D4B6F">
        <w:rPr>
          <w:color w:val="000000"/>
        </w:rPr>
        <w:t xml:space="preserve">art. 5 ust. 2 pkt 1 ustawy z dnia 24 kwietnia 2003 r. o działalności pożytku publicznego i o wolontariacie realizację zadań publicznych w trybie określonym w tej ustawie. </w:t>
      </w:r>
    </w:p>
    <w:p w:rsidR="007A0058" w:rsidRPr="00843FF4" w:rsidRDefault="007A0058" w:rsidP="002021F2">
      <w:pPr>
        <w:autoSpaceDE w:val="0"/>
        <w:autoSpaceDN w:val="0"/>
        <w:adjustRightInd w:val="0"/>
        <w:spacing w:after="0"/>
        <w:jc w:val="both"/>
        <w:rPr>
          <w:color w:val="000000"/>
        </w:rPr>
      </w:pPr>
      <w:r w:rsidRPr="008D4B6F">
        <w:rPr>
          <w:color w:val="000000"/>
        </w:rPr>
        <w:t xml:space="preserve">W przypadku, gdy na podstawie obowiązujących przepisów prawa innych niż ustawa </w:t>
      </w:r>
      <w:proofErr w:type="spellStart"/>
      <w:r w:rsidRPr="008D4B6F">
        <w:rPr>
          <w:color w:val="000000"/>
        </w:rPr>
        <w:t>Pzp</w:t>
      </w:r>
      <w:proofErr w:type="spellEnd"/>
      <w:r w:rsidRPr="008D4B6F">
        <w:rPr>
          <w:color w:val="000000"/>
        </w:rPr>
        <w:t xml:space="preserve"> wyłą</w:t>
      </w:r>
      <w:r w:rsidR="00FC552C">
        <w:rPr>
          <w:color w:val="000000"/>
        </w:rPr>
        <w:t xml:space="preserve">cza się stosowanie ustawy </w:t>
      </w:r>
      <w:proofErr w:type="spellStart"/>
      <w:r w:rsidR="00FC552C">
        <w:rPr>
          <w:color w:val="000000"/>
        </w:rPr>
        <w:t>Pzp</w:t>
      </w:r>
      <w:proofErr w:type="spellEnd"/>
      <w:r w:rsidR="00FC552C">
        <w:rPr>
          <w:color w:val="000000"/>
        </w:rPr>
        <w:t>, B</w:t>
      </w:r>
      <w:r w:rsidRPr="008D4B6F">
        <w:rPr>
          <w:color w:val="000000"/>
        </w:rPr>
        <w:t xml:space="preserve">eneficjent, który jest zobowiązany do stosowania </w:t>
      </w:r>
      <w:proofErr w:type="spellStart"/>
      <w:r w:rsidRPr="008D4B6F">
        <w:rPr>
          <w:color w:val="000000"/>
        </w:rPr>
        <w:t>Pzp</w:t>
      </w:r>
      <w:proofErr w:type="spellEnd"/>
      <w:r w:rsidRPr="008D4B6F">
        <w:rPr>
          <w:color w:val="000000"/>
        </w:rPr>
        <w:t xml:space="preserve">, przeprowadza zamówienie publiczne </w:t>
      </w:r>
      <w:r w:rsidR="004D4E6A">
        <w:rPr>
          <w:color w:val="000000"/>
        </w:rPr>
        <w:br/>
      </w:r>
      <w:r w:rsidRPr="008D4B6F">
        <w:rPr>
          <w:color w:val="000000"/>
        </w:rPr>
        <w:t>z zastosowan</w:t>
      </w:r>
      <w:r w:rsidR="00843FF4">
        <w:rPr>
          <w:color w:val="000000"/>
        </w:rPr>
        <w:t xml:space="preserve">iem tych przepisów. </w:t>
      </w:r>
    </w:p>
    <w:p w:rsidR="00250DCF" w:rsidRDefault="007A0058" w:rsidP="002021F2">
      <w:pPr>
        <w:autoSpaceDE w:val="0"/>
        <w:autoSpaceDN w:val="0"/>
        <w:adjustRightInd w:val="0"/>
        <w:spacing w:after="0"/>
        <w:jc w:val="both"/>
        <w:rPr>
          <w:color w:val="000000"/>
        </w:rPr>
      </w:pPr>
      <w:r w:rsidRPr="008D4B6F">
        <w:rPr>
          <w:color w:val="000000"/>
        </w:rPr>
        <w:t>W przypadku naruszenia prze</w:t>
      </w:r>
      <w:r w:rsidR="00FC552C">
        <w:rPr>
          <w:color w:val="000000"/>
        </w:rPr>
        <w:t>z B</w:t>
      </w:r>
      <w:r w:rsidRPr="008D4B6F">
        <w:rPr>
          <w:color w:val="000000"/>
        </w:rPr>
        <w:t xml:space="preserve">eneficjenta warunków i procedur postępowania o udzielenie zamówienia publicznego określonych w podrozdziale 6.5 </w:t>
      </w:r>
      <w:r w:rsidRPr="008D4B6F">
        <w:rPr>
          <w:i/>
          <w:iCs/>
          <w:color w:val="000000"/>
        </w:rPr>
        <w:t>Wytycznych w zakresie kwalifikowalności wydatków</w:t>
      </w:r>
      <w:r w:rsidR="00FC552C">
        <w:rPr>
          <w:color w:val="000000"/>
        </w:rPr>
        <w:t>, IZ RPOWP</w:t>
      </w:r>
      <w:r w:rsidRPr="008D4B6F">
        <w:rPr>
          <w:color w:val="000000"/>
        </w:rPr>
        <w:t xml:space="preserve"> będąca stroną umowy uznaje całość lub część wydatków związanych z tym zamówieniem publicznym za niekwalifikowalne, zgodnie z rozporządzeniem ministra właściwego do spraw rozwoju regionalnego</w:t>
      </w:r>
      <w:r w:rsidR="002021F2">
        <w:rPr>
          <w:color w:val="000000"/>
        </w:rPr>
        <w:t>, wydanym na podstawie art. 24 ust. 13 ustawy wdrożeniowej.</w:t>
      </w:r>
    </w:p>
    <w:p w:rsidR="00250DCF" w:rsidRDefault="007A0058" w:rsidP="00250DCF">
      <w:pPr>
        <w:autoSpaceDE w:val="0"/>
        <w:autoSpaceDN w:val="0"/>
        <w:adjustRightInd w:val="0"/>
        <w:spacing w:after="0"/>
        <w:jc w:val="both"/>
        <w:rPr>
          <w:color w:val="000000"/>
        </w:rPr>
      </w:pPr>
      <w:r w:rsidRPr="008D4B6F">
        <w:rPr>
          <w:b/>
        </w:rPr>
        <w:t>UWAGA:</w:t>
      </w:r>
    </w:p>
    <w:p w:rsidR="007A0058" w:rsidRDefault="00C14092" w:rsidP="00250DCF">
      <w:pPr>
        <w:autoSpaceDE w:val="0"/>
        <w:autoSpaceDN w:val="0"/>
        <w:adjustRightInd w:val="0"/>
        <w:spacing w:after="0"/>
        <w:jc w:val="both"/>
        <w:rPr>
          <w:i/>
        </w:rPr>
      </w:pPr>
      <w:r>
        <w:t>W przypadku wydatków</w:t>
      </w:r>
      <w:r w:rsidR="007A0058" w:rsidRPr="008D4B6F">
        <w:t xml:space="preserve"> o wartości od 20 tys. zł netto do 50 tys. zł netto włącznie, tj. bez po</w:t>
      </w:r>
      <w:r w:rsidR="004318C6">
        <w:t>datku od towarów</w:t>
      </w:r>
      <w:r w:rsidR="004D4E6A">
        <w:br/>
      </w:r>
      <w:r w:rsidR="004318C6">
        <w:t xml:space="preserve">i usług (VAT) istnieje obowiązek dokonania i udokumentowania rozeznania rynku zgodnie z zapisami rozdziału 6.5.1 </w:t>
      </w:r>
      <w:r w:rsidR="004318C6">
        <w:rPr>
          <w:i/>
        </w:rPr>
        <w:t>Wytycznych w zakresie kwalifikowalności wydatków.</w:t>
      </w:r>
    </w:p>
    <w:p w:rsidR="00FA3C3A" w:rsidRPr="00250DCF" w:rsidRDefault="00FA3C3A" w:rsidP="00250DCF">
      <w:pPr>
        <w:autoSpaceDE w:val="0"/>
        <w:autoSpaceDN w:val="0"/>
        <w:adjustRightInd w:val="0"/>
        <w:spacing w:after="0"/>
        <w:jc w:val="both"/>
        <w:rPr>
          <w:color w:val="000000"/>
        </w:rPr>
      </w:pPr>
    </w:p>
    <w:p w:rsidR="00CC6297" w:rsidRPr="00E97754" w:rsidRDefault="00CC6297" w:rsidP="00B435D3">
      <w:pPr>
        <w:pStyle w:val="Nagwek3"/>
      </w:pPr>
      <w:bookmarkStart w:id="64" w:name="_Toc468256230"/>
      <w:bookmarkStart w:id="65" w:name="_Toc489598918"/>
      <w:r>
        <w:t xml:space="preserve">V.3.9. </w:t>
      </w:r>
      <w:r w:rsidRPr="00E97754">
        <w:t>Wkład własny</w:t>
      </w:r>
      <w:bookmarkEnd w:id="62"/>
      <w:bookmarkEnd w:id="63"/>
      <w:bookmarkEnd w:id="64"/>
      <w:bookmarkEnd w:id="65"/>
    </w:p>
    <w:p w:rsidR="00CC6297" w:rsidRDefault="00CC6297" w:rsidP="006539C3">
      <w:pPr>
        <w:jc w:val="both"/>
      </w:pPr>
      <w:r w:rsidRPr="00C46148">
        <w:t xml:space="preserve">Wkład własny mogą </w:t>
      </w:r>
      <w:r w:rsidR="00147D96" w:rsidRPr="00147D96">
        <w:t>stanowić</w:t>
      </w:r>
      <w:r w:rsidRPr="00C46148">
        <w:t xml:space="preserve"> środki finansowe lub wkład </w:t>
      </w:r>
      <w:r w:rsidR="00147D96" w:rsidRPr="00147D96">
        <w:t>niepieniężny zabezpieczony</w:t>
      </w:r>
      <w:r w:rsidRPr="00147D96">
        <w:t xml:space="preserve"> </w:t>
      </w:r>
      <w:r w:rsidRPr="00C46148">
        <w:t xml:space="preserve">przez wnioskodawcę, które zostaną </w:t>
      </w:r>
      <w:r w:rsidRPr="008C3C16">
        <w:rPr>
          <w:color w:val="000000" w:themeColor="text1"/>
        </w:rPr>
        <w:t>przeznaczone</w:t>
      </w:r>
      <w:r w:rsidRPr="008C3C16">
        <w:t xml:space="preserve"> </w:t>
      </w:r>
      <w:r w:rsidRPr="00C46148">
        <w:t xml:space="preserve">na pokrycie wydatków </w:t>
      </w:r>
      <w:r w:rsidRPr="008C3C16">
        <w:t xml:space="preserve">kwalifikowalnych i nie zostaną </w:t>
      </w:r>
      <w:r w:rsidRPr="00C46148">
        <w:t xml:space="preserve">wnioskodawcy przekazane w formie dofinansowania. Wartość wkładu własnego stanowi różnicę między kwotą wydatków kwalifikowalnych a kwotą dofinansowania przekazaną wnioskodawcy, </w:t>
      </w:r>
      <w:r>
        <w:t xml:space="preserve">zgodnie z poziomem dofinansowania dla projektu, rozumianą jako procent dofinansowania wydatków kwalifikowalnych. </w:t>
      </w:r>
    </w:p>
    <w:p w:rsidR="00CC6297" w:rsidRPr="00A5389A" w:rsidRDefault="00CC6297" w:rsidP="006539C3">
      <w:pPr>
        <w:jc w:val="both"/>
        <w:rPr>
          <w:b/>
        </w:rPr>
      </w:pPr>
      <w:r w:rsidRPr="00A5389A">
        <w:rPr>
          <w:b/>
        </w:rPr>
        <w:t xml:space="preserve">Wkład własny beneficjenta jest wykazywany we wniosku, przy czym to beneficjent określa formę wniesienia wkładu własnego. Każdy podmiot ubiegający się o dofinansowanie w ramach niniejszego naboru jest zobowiązany do wniesienia wkładu własnego w wysokości stanowiącej nie mniej niż </w:t>
      </w:r>
      <w:r w:rsidR="00C7762F">
        <w:rPr>
          <w:b/>
        </w:rPr>
        <w:t>15%</w:t>
      </w:r>
      <w:r w:rsidR="0011145A">
        <w:rPr>
          <w:b/>
        </w:rPr>
        <w:t xml:space="preserve"> </w:t>
      </w:r>
      <w:r w:rsidR="00844996">
        <w:rPr>
          <w:b/>
        </w:rPr>
        <w:t>ogółem wartości projektu.</w:t>
      </w:r>
    </w:p>
    <w:p w:rsidR="00525BD4" w:rsidRDefault="00F24390" w:rsidP="00525BD4">
      <w:pPr>
        <w:spacing w:after="0"/>
        <w:jc w:val="both"/>
      </w:pPr>
      <w:r>
        <w:lastRenderedPageBreak/>
        <w:t>Wkład własny wnoszony przez B</w:t>
      </w:r>
      <w:r w:rsidR="00CC6297">
        <w:t>eneficjenta, na rzecz projektu, w postaci nieruchomości, urządzeń, materiałów (surowców), wartości niematerialnych i prawnych, ekspertyz lub nieodpłatnej pracy wykonywanej przez wolontariuszy stanowi wkład niepieniężny i jest wydatkiem kwalifikowalnym.</w:t>
      </w:r>
    </w:p>
    <w:p w:rsidR="00E86F78" w:rsidRDefault="00525BD4" w:rsidP="006539C3">
      <w:pPr>
        <w:jc w:val="both"/>
      </w:pPr>
      <w:r>
        <w:t>Wycena wkładu niepieniężnego powinna być dokonywana zgodnie z Wytycznymi w zakresie kwalifikowalności wydatków.</w:t>
      </w:r>
      <w:r w:rsidR="00594477">
        <w:t xml:space="preserve"> </w:t>
      </w:r>
    </w:p>
    <w:p w:rsidR="00844996" w:rsidRDefault="00C11D52" w:rsidP="006539C3">
      <w:pPr>
        <w:jc w:val="both"/>
      </w:pPr>
      <w:r>
        <w:t xml:space="preserve">W przypadku projektów objętych pomocą publiczną (nie dotyczy projektów objętych pomocą de </w:t>
      </w:r>
      <w:proofErr w:type="spellStart"/>
      <w:r>
        <w:t>minimis</w:t>
      </w:r>
      <w:proofErr w:type="spellEnd"/>
      <w:r>
        <w:t>), wkład własny powinien być pozbawiony znamion środków publicznych.</w:t>
      </w:r>
    </w:p>
    <w:p w:rsidR="00CC6297" w:rsidRPr="00E97754" w:rsidRDefault="00CC6297" w:rsidP="00B435D3">
      <w:pPr>
        <w:pStyle w:val="Nagwek3"/>
      </w:pPr>
      <w:bookmarkStart w:id="66" w:name="_Toc460228018"/>
      <w:bookmarkStart w:id="67" w:name="_Toc464468404"/>
      <w:bookmarkStart w:id="68" w:name="_Toc468256231"/>
      <w:bookmarkStart w:id="69" w:name="_Toc489598919"/>
      <w:r>
        <w:t xml:space="preserve">V.3.10. </w:t>
      </w:r>
      <w:r w:rsidRPr="00E97754">
        <w:t>Podatek od towarów i usług</w:t>
      </w:r>
      <w:bookmarkEnd w:id="66"/>
      <w:bookmarkEnd w:id="67"/>
      <w:bookmarkEnd w:id="68"/>
      <w:bookmarkEnd w:id="69"/>
    </w:p>
    <w:p w:rsidR="00CC6297" w:rsidRDefault="00CC6297" w:rsidP="006539C3">
      <w:pPr>
        <w:jc w:val="both"/>
      </w:pPr>
      <w:r>
        <w:t xml:space="preserve">Podatki i inne opłaty, w szczególności podatek od towarów i usług (VAT), mogą być uznane za wydatki kwalifikowalne tylko wtedy, gdy beneficjent nie ma prawnej możliwości ich odzyskania. Oznacza to, iż zapłacony VAT może być uznany za wydatek kwalifikowalny wyłącznie wówczas, gdy wnioskodawcy, zgodnie </w:t>
      </w:r>
      <w:r w:rsidR="004D4E6A">
        <w:br/>
      </w:r>
      <w:r>
        <w:t xml:space="preserve">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wnioskodawcę czynności zmierzających do realizacji tego prawa. </w:t>
      </w:r>
    </w:p>
    <w:p w:rsidR="002756B6" w:rsidRPr="002756B6" w:rsidRDefault="002756B6" w:rsidP="002756B6">
      <w:pPr>
        <w:spacing w:after="0"/>
        <w:jc w:val="both"/>
      </w:pPr>
      <w:r w:rsidRPr="002756B6">
        <w:t>Beneficjenci, którzy zaliczą VAT do wydatków kwalifikowalnych, składają oświadczen</w:t>
      </w:r>
      <w:r w:rsidR="00F24390">
        <w:t>ie o kwalifikowalności podatku VAT</w:t>
      </w:r>
      <w:r w:rsidRPr="002756B6">
        <w:t xml:space="preserve">, </w:t>
      </w:r>
      <w:r w:rsidRPr="00621050">
        <w:t xml:space="preserve">stanowiące </w:t>
      </w:r>
      <w:r w:rsidR="00B473D6" w:rsidRPr="00621050">
        <w:t xml:space="preserve">załącznik </w:t>
      </w:r>
      <w:r w:rsidR="00D92441" w:rsidRPr="00621050">
        <w:t>nr 5d</w:t>
      </w:r>
      <w:r w:rsidR="00F24390" w:rsidRPr="00621050">
        <w:t xml:space="preserve"> </w:t>
      </w:r>
      <w:r w:rsidR="00F24390" w:rsidRPr="008F45F4">
        <w:t>do wniosku o dofinansowanie.</w:t>
      </w:r>
      <w:r w:rsidRPr="008F45F4">
        <w:t xml:space="preserve"> </w:t>
      </w:r>
      <w:r w:rsidRPr="002756B6">
        <w:tab/>
      </w:r>
    </w:p>
    <w:p w:rsidR="002756B6" w:rsidRPr="002756B6" w:rsidRDefault="002756B6" w:rsidP="002756B6">
      <w:pPr>
        <w:spacing w:after="0"/>
        <w:jc w:val="both"/>
      </w:pPr>
      <w:r w:rsidRPr="002756B6">
        <w:t>Przy kwalifikowaniu podatku VAT należy uwzględnić</w:t>
      </w:r>
      <w:r w:rsidR="00277B89">
        <w:t xml:space="preserve"> </w:t>
      </w:r>
      <w:r w:rsidR="001F79C4">
        <w:t>zapisy Ustawy z dnia 5 września 2016 r. 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 (DU/2016/1454 z póź.zm.) wdrażającej wyrok</w:t>
      </w:r>
      <w:r w:rsidRPr="002756B6">
        <w:t xml:space="preserve"> Trybunału Sprawiedliwości UE (TSUE) z dnia </w:t>
      </w:r>
      <w:r w:rsidR="004D4E6A">
        <w:br/>
      </w:r>
      <w:r w:rsidRPr="002756B6">
        <w:t xml:space="preserve">29 września 2015 r., związane z wyrokiem w sprawie prejudycjalnej C-276/14 oraz uchwałę Naczelnego Sądu Administracyjnego (NSA) . akt I FPS 4/15. Konsekwencją wyroku TSUE oraz uchwały NSA jest zmiana dotychczasowego podejścia do statusu podatkowego jednostek samorządu terytorialnego w zakresie podatku VAT oraz wynikające z tego ograniczenia możliwości uznania podatku VAT za kwalifikowany. Podatek VAT należy kwalifikować jedynie w przypadkach, które nie budzą najmniejszych wątpliwości prawnych i w których nie istnieje żadna potencjalna możliwość odzyskania tego podatku, bez względu na możliwy prawnie model realizacji projektu. </w:t>
      </w:r>
    </w:p>
    <w:p w:rsidR="004318C6" w:rsidRDefault="002756B6" w:rsidP="002756B6">
      <w:pPr>
        <w:spacing w:after="0"/>
        <w:jc w:val="both"/>
      </w:pPr>
      <w:r w:rsidRPr="002756B6">
        <w:t xml:space="preserve">Beneficjent, który uzna VAT za wydatek kwalifikowalny zobowiązany jest do przedstawienia w dokumentacji aplikacyjnej szczegółowego uzasadnienia zawierającego podstawę prawną wskazującą na brak możliwości obniżenia VAT należnego o VAT naliczony zarówno na dzień sporządzania wniosku o dofinansowanie, jak również mając na uwadze planowany sposób wykorzystania w przyszłości (okresie realizacji projektu oraz w okresie trwałości projektu) majątku wytworzonego w związku z realizacją projektu. Powyższa deklaracja wraz </w:t>
      </w:r>
      <w:r w:rsidR="004D4E6A">
        <w:br/>
      </w:r>
      <w:r w:rsidRPr="002756B6">
        <w:t>z uzasadnieniem powinna być ujęta co najmniej w Oświadczeniu o kwalifikowalności VAT. Dodatkowo, w celu potwierdzenia wiarygodności przedstawionej deklaracji, zalecanym załącznikiem na etapie aplikowania jest interpretacja indywidualna właściwej Izby Skarbowej wydana w przedmiotowym zakresie. Jednakże w przypadku nie przedłożenia przedmiotowej opinii do dokumentacji aplikacyjnej Wnioskodawca jest zobowiązany przedłożyć ją przed podpisaniem umowy. Od przedłożenia interpretacji indywidualnej zwolnieni są Wnioskodawcy, którzy są zwolnieni przedmiotowo i podmiotowo z obowiązku rozliczania VAT, nie ubiegają się o rozliczanie podatku VAT w ramach kosztów kwalifikowalnych lub dostarczyli interpretację na etapie aplikowania.</w:t>
      </w:r>
    </w:p>
    <w:p w:rsidR="00EB6FB9" w:rsidRDefault="00CC6297" w:rsidP="006539C3">
      <w:pPr>
        <w:jc w:val="both"/>
      </w:pPr>
      <w:r>
        <w:t>Powyższe odnosi się również do Partnera(ów), Realizatora(ów) ponoszącego(</w:t>
      </w:r>
      <w:proofErr w:type="spellStart"/>
      <w:r>
        <w:t>y</w:t>
      </w:r>
      <w:r w:rsidR="00843FF4">
        <w:t>ch</w:t>
      </w:r>
      <w:proofErr w:type="spellEnd"/>
      <w:r w:rsidR="00843FF4">
        <w:t xml:space="preserve">) wydatki w ramach projektu. </w:t>
      </w:r>
    </w:p>
    <w:p w:rsidR="00CC6297" w:rsidRPr="00E97754" w:rsidRDefault="00CC6297" w:rsidP="00E30932">
      <w:pPr>
        <w:pStyle w:val="Nagwek3"/>
      </w:pPr>
      <w:bookmarkStart w:id="70" w:name="_Toc464468405"/>
      <w:bookmarkStart w:id="71" w:name="_Toc468256232"/>
      <w:bookmarkStart w:id="72" w:name="_Toc489598920"/>
      <w:r>
        <w:t xml:space="preserve">V.3.11. </w:t>
      </w:r>
      <w:r w:rsidRPr="00E97754">
        <w:t>Zasady konstruowania budżetu projektu</w:t>
      </w:r>
      <w:bookmarkEnd w:id="70"/>
      <w:bookmarkEnd w:id="71"/>
      <w:bookmarkEnd w:id="72"/>
    </w:p>
    <w:p w:rsidR="00CC6297" w:rsidRDefault="00CC6297" w:rsidP="006539C3">
      <w:pPr>
        <w:jc w:val="both"/>
      </w:pPr>
      <w:r>
        <w:t>Podmiot realizujący projekt ponosi wydatki związane z jego realizacją zgodnie z Wytycznymi w zakresie kwalifikowalności wydatków w ramach EFRR</w:t>
      </w:r>
      <w:r w:rsidR="00B42E27">
        <w:t>, EFS oraz FS na lata 2014-2020.</w:t>
      </w:r>
    </w:p>
    <w:p w:rsidR="00CC6297" w:rsidRDefault="00CC6297" w:rsidP="006539C3">
      <w:pPr>
        <w:jc w:val="both"/>
      </w:pPr>
      <w:r>
        <w:lastRenderedPageBreak/>
        <w:t>Wnioskodawca przedstawia zakładane koszty projektu we wniosku o dofinansowanie realizacji projektu w formie budżetu zadaniowego, któ</w:t>
      </w:r>
      <w:r w:rsidR="00B42E27">
        <w:t>ry zawiera: koszty bezpośrednie.</w:t>
      </w:r>
    </w:p>
    <w:p w:rsidR="00CC6297" w:rsidRPr="00E97754" w:rsidRDefault="00CC6297" w:rsidP="00222F9D">
      <w:pPr>
        <w:pStyle w:val="Nagwek4"/>
      </w:pPr>
      <w:r w:rsidRPr="00E97754">
        <w:t>Koszty bezpośrednie</w:t>
      </w:r>
    </w:p>
    <w:p w:rsidR="00CC6297" w:rsidRDefault="00CC6297" w:rsidP="006539C3">
      <w:pPr>
        <w:jc w:val="both"/>
      </w:pPr>
      <w:r w:rsidRPr="00222F9D">
        <w:rPr>
          <w:b/>
        </w:rPr>
        <w:t>Koszty bezpośrednie</w:t>
      </w:r>
      <w:r>
        <w:t xml:space="preserve"> – stanowią koszty kwalifikowalne poszczególnych zad</w:t>
      </w:r>
      <w:r w:rsidR="00764D5C">
        <w:t>ań realizowanych przez beneficje</w:t>
      </w:r>
      <w:r>
        <w:t xml:space="preserve">nta w ramach projektu, które są bezpośrednio związane z tymi zadaniami. Zadania projektu należy definiować odpowiednio do zakresu merytorycznego danego projektu. </w:t>
      </w:r>
    </w:p>
    <w:p w:rsidR="00CC6297" w:rsidRDefault="00CC6297" w:rsidP="006539C3">
      <w:pPr>
        <w:jc w:val="both"/>
      </w:pPr>
      <w:r>
        <w:t xml:space="preserve">Kwoty kosztów bezpośrednich wykazywane w budżecie zadaniowym powinny wynikać z budżetu wniosku, który wskazuje poszczególne koszty jednostkowe związane z realizacją odpowiednich zadań i jest podstawą do oceny kwalifikowalności wydatków projektu na etapie weryfikacji wniosku. Stopień uszczegółowienia budżetu powinien dokładnie określać planowane wydatki w ramach zadań. </w:t>
      </w:r>
    </w:p>
    <w:p w:rsidR="00CC6297" w:rsidRDefault="00CC6297" w:rsidP="006539C3">
      <w:pPr>
        <w:jc w:val="both"/>
      </w:pPr>
      <w:r>
        <w:t xml:space="preserve">Koszty bezpośrednie powinny być oszacowane </w:t>
      </w:r>
      <w:r w:rsidRPr="005A5E11">
        <w:t>należycie, racjonalne i efektywne,</w:t>
      </w:r>
      <w:r>
        <w:t xml:space="preserve"> zgodnie z procedurami określonymi w Wytycznych w zakresie kwalifikowalności wydatków w ramach EFRR</w:t>
      </w:r>
      <w:r w:rsidR="00B42E27">
        <w:t>, EFS oraz FS na lata 2014-2020.</w:t>
      </w:r>
    </w:p>
    <w:p w:rsidR="006F74AC" w:rsidRPr="00681C5B" w:rsidRDefault="00CC6297" w:rsidP="00681C5B">
      <w:pPr>
        <w:jc w:val="both"/>
      </w:pPr>
      <w:r>
        <w:t xml:space="preserve">Beneficjent wprowadzając poszczególne wydatki do budżetu projektu wskazuje jakiego zadania i działania one dotyczą. Ponadto dla każdego wydatku w ramach zadań rozliczanych na podstawie wydatków rzeczywiście poniesionych należy określić kategorię kosztu poprzez wybranie z listy rozwijanej kategorii (merytorycznej), </w:t>
      </w:r>
      <w:r w:rsidR="004D4E6A">
        <w:br/>
      </w:r>
      <w:r>
        <w:t>w ram</w:t>
      </w:r>
      <w:r w:rsidR="00B42E27">
        <w:t>ach której ponoszony jest koszt.</w:t>
      </w:r>
    </w:p>
    <w:p w:rsidR="00CC6297" w:rsidRPr="007E04F3" w:rsidRDefault="00CC6297" w:rsidP="00B8010A">
      <w:pPr>
        <w:pStyle w:val="Nagwek3"/>
      </w:pPr>
      <w:bookmarkStart w:id="73" w:name="_Toc468256233"/>
      <w:bookmarkStart w:id="74" w:name="_Toc489598921"/>
      <w:r>
        <w:t xml:space="preserve">V.3.12. </w:t>
      </w:r>
      <w:r w:rsidRPr="007E04F3">
        <w:t>Pomoc publiczna/de minimis</w:t>
      </w:r>
      <w:bookmarkEnd w:id="73"/>
      <w:bookmarkEnd w:id="74"/>
    </w:p>
    <w:p w:rsidR="00CC6297" w:rsidRPr="002222B6" w:rsidRDefault="00CC6297" w:rsidP="00B8010A">
      <w:pPr>
        <w:spacing w:after="0"/>
        <w:jc w:val="both"/>
      </w:pPr>
      <w:r w:rsidRPr="002222B6">
        <w:t xml:space="preserve">Warunki oraz formy udzielania pomocy publicznej oraz pomocy de </w:t>
      </w:r>
      <w:proofErr w:type="spellStart"/>
      <w:r w:rsidRPr="002222B6">
        <w:t>minimis</w:t>
      </w:r>
      <w:proofErr w:type="spellEnd"/>
      <w:r w:rsidRPr="002222B6">
        <w:t xml:space="preserve"> wynikają bezpośrednio </w:t>
      </w:r>
      <w:r>
        <w:br/>
      </w:r>
      <w:r w:rsidRPr="002222B6">
        <w:t>z uregulowań wspólnotowych oraz znajdują odzwierciedlenie w krajowych programach pomocowych, stanowiących podstawę dla udzielenia pomocy publicznej.</w:t>
      </w:r>
    </w:p>
    <w:p w:rsidR="00CC6297" w:rsidRPr="002222B6" w:rsidRDefault="00CC6297" w:rsidP="00B8010A">
      <w:pPr>
        <w:spacing w:after="0"/>
        <w:jc w:val="both"/>
      </w:pPr>
      <w:r w:rsidRPr="002222B6">
        <w:t xml:space="preserve">Podstawowym dokumentem wspólnotowym regulującym pomoc publiczną jest rozporządzenie Komisji (WE) </w:t>
      </w:r>
      <w:r w:rsidR="004D4E6A">
        <w:br/>
      </w:r>
      <w:r w:rsidRPr="002222B6">
        <w:t xml:space="preserve">nr 651/2014 z dn. 17 czerwca 2014 r. uznające niektóre rodzaje pomocy za zgodne z rynkiem wewnętrznym </w:t>
      </w:r>
      <w:r w:rsidR="004D4E6A">
        <w:br/>
      </w:r>
      <w:r w:rsidRPr="002222B6">
        <w:t xml:space="preserve">w zastosowaniu art. 107 i 108 Traktatu. W zakresie pomocy de </w:t>
      </w:r>
      <w:proofErr w:type="spellStart"/>
      <w:r w:rsidRPr="002222B6">
        <w:t>minimis</w:t>
      </w:r>
      <w:proofErr w:type="spellEnd"/>
      <w:r w:rsidRPr="002222B6">
        <w:t xml:space="preserve">, podstawowym aktem jest rozporządzenie Komisji (WE) nr 1407/2013 z dnia 18 grudnia 2013 r. w sprawie stosowania art. 107 i 108 Traktatu </w:t>
      </w:r>
      <w:r w:rsidR="004D4E6A">
        <w:br/>
      </w:r>
      <w:r w:rsidRPr="002222B6">
        <w:t xml:space="preserve">o funkcjonowaniu Unii Europejskiej do pomocy de </w:t>
      </w:r>
      <w:proofErr w:type="spellStart"/>
      <w:r w:rsidRPr="002222B6">
        <w:t>minimis</w:t>
      </w:r>
      <w:proofErr w:type="spellEnd"/>
      <w:r w:rsidRPr="002222B6">
        <w:t>.</w:t>
      </w:r>
    </w:p>
    <w:p w:rsidR="00CC6297" w:rsidRDefault="00CC6297" w:rsidP="00B8010A">
      <w:pPr>
        <w:spacing w:after="0"/>
        <w:jc w:val="both"/>
      </w:pPr>
      <w:r w:rsidRPr="002222B6">
        <w:t xml:space="preserve">Na gruncie krajowego porządku prawnego kwestie dotyczące pomocy publicznej reguluje ustawa z dnia </w:t>
      </w:r>
      <w:r w:rsidR="004D4E6A">
        <w:br/>
      </w:r>
      <w:r w:rsidRPr="002222B6">
        <w:t>30 kwietnia 2004 roku o postępowaniu w sprawach dotyczących pomocy publicznej oraz wydane na jej podstawie rozporządzenia wykonawcze.</w:t>
      </w:r>
    </w:p>
    <w:p w:rsidR="00B65091" w:rsidRDefault="00B65091" w:rsidP="00B8010A">
      <w:pPr>
        <w:spacing w:after="0"/>
        <w:jc w:val="both"/>
      </w:pPr>
      <w:r>
        <w:t xml:space="preserve">Natomiast regulacje dotyczące pomocy publicznej i pomocy de </w:t>
      </w:r>
      <w:proofErr w:type="spellStart"/>
      <w:r>
        <w:t>minimis</w:t>
      </w:r>
      <w:proofErr w:type="spellEnd"/>
      <w:r>
        <w:t xml:space="preserve"> w ramach programów operacyjnych finansowanych z Europejskiego Funduszu Rozwoju Regionalnego zawarte są w rozporządzeniu Ministra Infrastruktury i Rozwoju z dnia 19 marca 2015 r. w sprawie udzielania pomocy de </w:t>
      </w:r>
      <w:proofErr w:type="spellStart"/>
      <w:r>
        <w:t>minimis</w:t>
      </w:r>
      <w:proofErr w:type="spellEnd"/>
      <w:r>
        <w:t xml:space="preserve"> oraz pomocy publicznej w ramach programów operacyjnych finansowanych z Europejskiego Funduszu Rozwoju Regionalnego na lata 2014 – 2020.</w:t>
      </w:r>
    </w:p>
    <w:p w:rsidR="00621050" w:rsidRPr="002222B6" w:rsidRDefault="00621050" w:rsidP="00B8010A">
      <w:pPr>
        <w:spacing w:after="0"/>
        <w:jc w:val="both"/>
      </w:pPr>
    </w:p>
    <w:p w:rsidR="00CC6297" w:rsidRDefault="009521D4" w:rsidP="009521D4">
      <w:pPr>
        <w:pStyle w:val="Nagwek3"/>
      </w:pPr>
      <w:bookmarkStart w:id="75" w:name="_Toc468256234"/>
      <w:bookmarkStart w:id="76" w:name="_Toc489598922"/>
      <w:r>
        <w:t>V.3.13. REGUŁA PROPORCJONALNOŚCI</w:t>
      </w:r>
      <w:bookmarkEnd w:id="75"/>
      <w:bookmarkEnd w:id="76"/>
    </w:p>
    <w:p w:rsidR="007A42B4" w:rsidRDefault="009521D4" w:rsidP="00843FF4">
      <w:pPr>
        <w:spacing w:after="0"/>
        <w:jc w:val="both"/>
      </w:pPr>
      <w:r w:rsidRPr="009521D4">
        <w:t>Beneficjent na podstawie umowy o dofinansowanie zobowiązany jest do osiągnięcia i zachowania wskaźników produktu i rezultatu (celu projektu) zgodnie z zatwierdzonym wnioskie</w:t>
      </w:r>
      <w:r>
        <w:t xml:space="preserve">m o dofinansowanie, </w:t>
      </w:r>
      <w:r w:rsidRPr="009521D4">
        <w:t xml:space="preserve">w przypadku nieosiągnięcia celu projektu IZ RPOWP może uznać wszystkie lub część wydatków dotychczas rozliczonych </w:t>
      </w:r>
      <w:r w:rsidR="004D4E6A">
        <w:br/>
      </w:r>
      <w:r w:rsidRPr="009521D4">
        <w:t xml:space="preserve">w ramach projektu za niekwalifikowalne oraz nałożyć korektę finansową, zgodnie z regułą proporcjonalności. </w:t>
      </w:r>
      <w:r w:rsidR="004D4E6A">
        <w:br/>
      </w:r>
      <w:r w:rsidRPr="009521D4">
        <w:t>IZ RPOWP może odstąpić od rozliczenia projektu zgodnie z regułą proporcjonalności lub obniżyć wysokość środków podlegających tej regule albo jeżeli Beneficjent złoży pise</w:t>
      </w:r>
      <w:r>
        <w:t>mny wniosek</w:t>
      </w:r>
      <w:r w:rsidRPr="009521D4">
        <w:t xml:space="preserve"> i należycie uzasadni przyczyny nieosiągnięcia założeń albo w przypadku wystąpienia siły wyższej.</w:t>
      </w:r>
    </w:p>
    <w:p w:rsidR="00CC6297" w:rsidRPr="002222B6" w:rsidRDefault="00CC6297" w:rsidP="0067046C">
      <w:pPr>
        <w:pStyle w:val="Nagwek3"/>
      </w:pPr>
      <w:bookmarkStart w:id="77" w:name="_Toc464468408"/>
      <w:bookmarkStart w:id="78" w:name="_Toc468256235"/>
      <w:bookmarkStart w:id="79" w:name="_Toc489598923"/>
      <w:r>
        <w:lastRenderedPageBreak/>
        <w:t xml:space="preserve">V.3.14. </w:t>
      </w:r>
      <w:r w:rsidRPr="002222B6">
        <w:t>Ogólne zasady promocji projektów finansowanych w ramach RPOWP</w:t>
      </w:r>
      <w:bookmarkEnd w:id="77"/>
      <w:bookmarkEnd w:id="78"/>
      <w:bookmarkEnd w:id="79"/>
    </w:p>
    <w:p w:rsidR="00CC6297" w:rsidRPr="002222B6" w:rsidRDefault="00CC6297" w:rsidP="00174B3F">
      <w:pPr>
        <w:jc w:val="both"/>
      </w:pPr>
      <w:r w:rsidRPr="002222B6">
        <w:t xml:space="preserve">Obowiązki Beneficjenta wynikają z </w:t>
      </w:r>
      <w:r w:rsidRPr="002222B6">
        <w:rPr>
          <w:i/>
        </w:rPr>
        <w:t xml:space="preserve">Podręcznika wnioskodawcy i beneficjenta programów polityki spójności 2014-2020 w zakresie informacji i promocji </w:t>
      </w:r>
      <w:r w:rsidRPr="002222B6">
        <w:t xml:space="preserve">dostępnego na stronie internetowej </w:t>
      </w:r>
      <w:hyperlink r:id="rId22" w:history="1">
        <w:r w:rsidRPr="002222B6">
          <w:rPr>
            <w:rStyle w:val="Hipercze"/>
          </w:rPr>
          <w:t>www.rpo.wrotapodlasia.pl</w:t>
        </w:r>
      </w:hyperlink>
      <w:r w:rsidRPr="002222B6">
        <w:t xml:space="preserve"> w zakładce </w:t>
      </w:r>
      <w:r w:rsidRPr="002222B6">
        <w:rPr>
          <w:i/>
        </w:rPr>
        <w:t>Zapoznaj się z prawem i dokumentami</w:t>
      </w:r>
      <w:r>
        <w:t xml:space="preserve">. </w:t>
      </w:r>
    </w:p>
    <w:p w:rsidR="00CC6297" w:rsidRPr="00746A81" w:rsidRDefault="00CC6297" w:rsidP="000D559B">
      <w:pPr>
        <w:pStyle w:val="Nagwek2"/>
      </w:pPr>
      <w:bookmarkStart w:id="80" w:name="_Toc464468409"/>
      <w:bookmarkStart w:id="81" w:name="_Toc468256236"/>
      <w:bookmarkStart w:id="82" w:name="_Toc489598924"/>
      <w:r w:rsidRPr="00746A81">
        <w:t>V.4. Proces oceny wniosków i wyboru operacji</w:t>
      </w:r>
      <w:bookmarkEnd w:id="80"/>
      <w:bookmarkEnd w:id="81"/>
      <w:bookmarkEnd w:id="82"/>
      <w:r w:rsidRPr="00746A81">
        <w:t xml:space="preserve"> </w:t>
      </w:r>
    </w:p>
    <w:p w:rsidR="00CC6297" w:rsidRPr="000D559B" w:rsidRDefault="00CC6297" w:rsidP="006539C3">
      <w:pPr>
        <w:jc w:val="both"/>
      </w:pPr>
      <w:r w:rsidRPr="000D559B">
        <w:t xml:space="preserve">Założenia operacji powinny wpisywać się w Lokalne Kryteria </w:t>
      </w:r>
      <w:r w:rsidR="00112BCC">
        <w:t>Oceny Operacji</w:t>
      </w:r>
      <w:r w:rsidRPr="000D559B">
        <w:t xml:space="preserve"> (</w:t>
      </w:r>
      <w:r w:rsidR="009521D4" w:rsidRPr="00621050">
        <w:t>z</w:t>
      </w:r>
      <w:r w:rsidR="00B65091" w:rsidRPr="00621050">
        <w:t xml:space="preserve">ałącznik nr </w:t>
      </w:r>
      <w:r w:rsidRPr="00621050">
        <w:t xml:space="preserve"> </w:t>
      </w:r>
      <w:r w:rsidR="00E05954" w:rsidRPr="00621050">
        <w:t>3</w:t>
      </w:r>
      <w:r w:rsidR="00F24390" w:rsidRPr="00621050">
        <w:t xml:space="preserve"> do ogłoszenia</w:t>
      </w:r>
      <w:r w:rsidRPr="00621050">
        <w:t>)</w:t>
      </w:r>
      <w:r w:rsidR="00C41F2D" w:rsidRPr="00621050">
        <w:t>,</w:t>
      </w:r>
      <w:r w:rsidRPr="00621050">
        <w:t xml:space="preserve"> </w:t>
      </w:r>
      <w:r w:rsidRPr="000D559B">
        <w:t xml:space="preserve">wedle których Rada LGD dokonuje wyboru operacji. </w:t>
      </w:r>
    </w:p>
    <w:p w:rsidR="00CC6297" w:rsidRPr="000D559B" w:rsidRDefault="00CC6297" w:rsidP="000D559B">
      <w:pPr>
        <w:pStyle w:val="Nagwek3"/>
      </w:pPr>
      <w:bookmarkStart w:id="83" w:name="_Toc464468410"/>
      <w:bookmarkStart w:id="84" w:name="_Toc468256237"/>
      <w:bookmarkStart w:id="85" w:name="_Toc489598925"/>
      <w:r w:rsidRPr="000D559B">
        <w:t>V.4.1. Ocena wniosków i wybór operacji</w:t>
      </w:r>
      <w:bookmarkEnd w:id="83"/>
      <w:bookmarkEnd w:id="84"/>
      <w:bookmarkEnd w:id="85"/>
    </w:p>
    <w:p w:rsidR="00CC6297" w:rsidRPr="000D559B" w:rsidRDefault="00CC6297" w:rsidP="00967914">
      <w:pPr>
        <w:jc w:val="both"/>
        <w:rPr>
          <w:rFonts w:ascii="Arial" w:hAnsi="Arial" w:cs="Arial"/>
          <w:sz w:val="27"/>
          <w:szCs w:val="27"/>
        </w:rPr>
      </w:pPr>
      <w:r w:rsidRPr="000D559B">
        <w:t xml:space="preserve">Organem decyzyjnym odpowiedzialnym za wybór projektów w Lokalnej Grupie </w:t>
      </w:r>
      <w:r w:rsidR="00801561">
        <w:t>Biebrzański Dar Natury</w:t>
      </w:r>
      <w:r w:rsidRPr="000D559B">
        <w:t xml:space="preserve"> jest Rada LGD, w skład której wchodzą przedstawiciele sektora publicznego, społecznego, gospodarczego w tym mieszkańcy, w której ani </w:t>
      </w:r>
      <w:r w:rsidR="00CA6163">
        <w:t>władze publiczne, ani żadna z grup interesu, nie mogą mieć więcej niż 49% praw głosu na poziomie podejmowania decyzji.</w:t>
      </w:r>
    </w:p>
    <w:p w:rsidR="00CC6297" w:rsidRPr="000D559B" w:rsidRDefault="00CC6297" w:rsidP="006539C3">
      <w:pPr>
        <w:jc w:val="both"/>
      </w:pPr>
      <w:r w:rsidRPr="000D559B">
        <w:t xml:space="preserve">Weryfikacja wstępna wniosku i ocena zgodności operacji z LSR i Programem dokonywana jest przez Biuro LGD </w:t>
      </w:r>
      <w:r w:rsidR="004D4E6A">
        <w:br/>
      </w:r>
      <w:r w:rsidRPr="000D559B">
        <w:t>i jest materiałem pomocniczym dla Rady. Wybór operacji jest dokonywany przez Radę zgodnie z art. 21 ust. 4 ustawy o RLKS na podstawie Lokalnych Kryteriów Wyboru Operacji</w:t>
      </w:r>
      <w:r w:rsidR="00903D9D">
        <w:t xml:space="preserve"> opisanych w </w:t>
      </w:r>
      <w:r w:rsidRPr="00D041AC">
        <w:t>Procedur</w:t>
      </w:r>
      <w:r w:rsidR="00903D9D">
        <w:t>ze</w:t>
      </w:r>
      <w:r w:rsidRPr="00D041AC">
        <w:t xml:space="preserve"> </w:t>
      </w:r>
      <w:r w:rsidRPr="000D559B">
        <w:t xml:space="preserve">oceny i wyboru operacji </w:t>
      </w:r>
      <w:proofErr w:type="spellStart"/>
      <w:r w:rsidR="00903D9D">
        <w:t>pozagrantowych</w:t>
      </w:r>
      <w:proofErr w:type="spellEnd"/>
      <w:r w:rsidR="00903D9D">
        <w:t xml:space="preserve"> </w:t>
      </w:r>
      <w:r w:rsidRPr="000D559B">
        <w:t xml:space="preserve">Lokalnej Grupy Działania </w:t>
      </w:r>
      <w:r w:rsidR="00903D9D">
        <w:t>Biebrzański Dar Natury.</w:t>
      </w:r>
      <w:r w:rsidRPr="000D559B">
        <w:t xml:space="preserve"> </w:t>
      </w:r>
    </w:p>
    <w:p w:rsidR="00CC6297" w:rsidRPr="000D559B" w:rsidRDefault="00CC6297" w:rsidP="006539C3">
      <w:pPr>
        <w:jc w:val="both"/>
      </w:pPr>
      <w:r w:rsidRPr="000D559B">
        <w:t xml:space="preserve">Ocena operacji przez LGD trwa maksymalnie 45 dni. </w:t>
      </w:r>
    </w:p>
    <w:p w:rsidR="00CC6297" w:rsidRPr="00B04EB7" w:rsidRDefault="00CC6297" w:rsidP="000D559B">
      <w:pPr>
        <w:autoSpaceDE w:val="0"/>
        <w:autoSpaceDN w:val="0"/>
        <w:adjustRightInd w:val="0"/>
        <w:spacing w:after="0"/>
        <w:jc w:val="both"/>
        <w:rPr>
          <w:u w:val="single"/>
        </w:rPr>
      </w:pPr>
      <w:r w:rsidRPr="000D559B">
        <w:t xml:space="preserve">Ocena operacji przebiega zgodnie z częścią 3.  Procedury oceny i wyboru operacji </w:t>
      </w:r>
      <w:proofErr w:type="spellStart"/>
      <w:r w:rsidR="009060C1">
        <w:t>pozagrantowych</w:t>
      </w:r>
      <w:proofErr w:type="spellEnd"/>
      <w:r w:rsidR="009060C1">
        <w:t xml:space="preserve"> </w:t>
      </w:r>
      <w:r w:rsidR="004D4E6A" w:rsidRPr="00B04EB7">
        <w:t>(</w:t>
      </w:r>
      <w:r w:rsidRPr="00B04EB7">
        <w:t>załącznik nr</w:t>
      </w:r>
      <w:r w:rsidR="00E05954" w:rsidRPr="00B04EB7">
        <w:t xml:space="preserve"> 11</w:t>
      </w:r>
      <w:r w:rsidR="00F24390" w:rsidRPr="00B04EB7">
        <w:t xml:space="preserve"> do ogłoszenia</w:t>
      </w:r>
      <w:r w:rsidR="004D4E6A" w:rsidRPr="00B04EB7">
        <w:t>)</w:t>
      </w:r>
      <w:r w:rsidRPr="00B04EB7">
        <w:t xml:space="preserve">. </w:t>
      </w:r>
    </w:p>
    <w:p w:rsidR="00CC6297" w:rsidRPr="002222B6" w:rsidRDefault="00CC6297" w:rsidP="000B233B">
      <w:pPr>
        <w:autoSpaceDE w:val="0"/>
        <w:autoSpaceDN w:val="0"/>
        <w:adjustRightInd w:val="0"/>
        <w:spacing w:after="0"/>
        <w:jc w:val="both"/>
        <w:rPr>
          <w:b/>
        </w:rPr>
      </w:pPr>
      <w:r w:rsidRPr="002222B6">
        <w:rPr>
          <w:b/>
        </w:rPr>
        <w:t>Ostateczna weryfikacja kwalifikowalności operacji odbywa się w Z</w:t>
      </w:r>
      <w:r>
        <w:rPr>
          <w:b/>
        </w:rPr>
        <w:t xml:space="preserve">arządzie </w:t>
      </w:r>
      <w:r w:rsidRPr="002222B6">
        <w:rPr>
          <w:b/>
        </w:rPr>
        <w:t>W</w:t>
      </w:r>
      <w:r w:rsidR="003D0430">
        <w:rPr>
          <w:b/>
        </w:rPr>
        <w:t>ojewództwa (Departament</w:t>
      </w:r>
      <w:r w:rsidR="00AD1714">
        <w:rPr>
          <w:b/>
        </w:rPr>
        <w:t xml:space="preserve"> Europejskiego Funduszu Rozwoju Regionalnego </w:t>
      </w:r>
      <w:r w:rsidRPr="002222B6">
        <w:rPr>
          <w:b/>
        </w:rPr>
        <w:t>w ramach RPOWP 2014-2020)</w:t>
      </w:r>
      <w:r w:rsidR="009521D4">
        <w:rPr>
          <w:b/>
        </w:rPr>
        <w:t>.</w:t>
      </w:r>
      <w:r w:rsidRPr="002222B6">
        <w:rPr>
          <w:b/>
        </w:rPr>
        <w:t xml:space="preserve">   </w:t>
      </w:r>
    </w:p>
    <w:p w:rsidR="001F79C4" w:rsidRPr="00C03ECA" w:rsidRDefault="001F79C4" w:rsidP="001F79C4">
      <w:pPr>
        <w:autoSpaceDE w:val="0"/>
        <w:autoSpaceDN w:val="0"/>
        <w:adjustRightInd w:val="0"/>
        <w:spacing w:after="0"/>
        <w:jc w:val="both"/>
      </w:pPr>
      <w:r w:rsidRPr="00C03ECA">
        <w:t>W ramach weryfikacji spełnienia warunków wsparcia możliwa jest jednokrotna poprawa oczywistych omyłek pisarskich i braków formalnych.</w:t>
      </w:r>
    </w:p>
    <w:p w:rsidR="001F79C4" w:rsidRPr="00C03ECA" w:rsidRDefault="001F79C4" w:rsidP="001F79C4">
      <w:pPr>
        <w:autoSpaceDE w:val="0"/>
        <w:autoSpaceDN w:val="0"/>
        <w:adjustRightInd w:val="0"/>
        <w:spacing w:after="0"/>
        <w:jc w:val="both"/>
      </w:pPr>
      <w:r w:rsidRPr="00C03ECA">
        <w:t>Oczywista omyłk</w:t>
      </w:r>
      <w:r>
        <w:t>a</w:t>
      </w:r>
      <w:r w:rsidRPr="00C03ECA">
        <w:t xml:space="preserve"> jest to widoczna, łatwa do zauważenia, niezamierzona niedokładność lub niespójność, oczywistość omyłki powinna wynikać bądź z natury samego błędu bądź z porównania poszczególnych treści zawartych w dokumentacji projektowej; polega ona w szczególności na błędzie pisarskim, rachunkowym lub innej oczywistej omyłce, w szczególności:</w:t>
      </w:r>
    </w:p>
    <w:p w:rsidR="001F79C4" w:rsidRPr="00C03ECA" w:rsidRDefault="001F79C4" w:rsidP="001F79C4">
      <w:pPr>
        <w:autoSpaceDE w:val="0"/>
        <w:autoSpaceDN w:val="0"/>
        <w:adjustRightInd w:val="0"/>
        <w:spacing w:after="0"/>
        <w:jc w:val="both"/>
      </w:pPr>
      <w:r w:rsidRPr="00C03ECA">
        <w:t>- uzupełnienia podpisów i pieczątek,</w:t>
      </w:r>
    </w:p>
    <w:p w:rsidR="001F79C4" w:rsidRPr="00C03ECA" w:rsidRDefault="001F79C4" w:rsidP="001F79C4">
      <w:pPr>
        <w:autoSpaceDE w:val="0"/>
        <w:autoSpaceDN w:val="0"/>
        <w:adjustRightInd w:val="0"/>
        <w:spacing w:after="0"/>
        <w:jc w:val="both"/>
      </w:pPr>
      <w:r w:rsidRPr="00C03ECA">
        <w:t>- błędów pisarskich,</w:t>
      </w:r>
    </w:p>
    <w:p w:rsidR="001F79C4" w:rsidRPr="00C03ECA" w:rsidRDefault="001F79C4" w:rsidP="001F79C4">
      <w:pPr>
        <w:autoSpaceDE w:val="0"/>
        <w:autoSpaceDN w:val="0"/>
        <w:adjustRightInd w:val="0"/>
        <w:spacing w:after="0"/>
        <w:jc w:val="both"/>
      </w:pPr>
      <w:r w:rsidRPr="00C03ECA">
        <w:t>- dostarczenia tylko jednego kompletu dokumentacji tj. wniosku wraz z załącznikami,</w:t>
      </w:r>
    </w:p>
    <w:p w:rsidR="001F79C4" w:rsidRPr="00C03ECA" w:rsidRDefault="001F79C4" w:rsidP="001F79C4">
      <w:pPr>
        <w:autoSpaceDE w:val="0"/>
        <w:autoSpaceDN w:val="0"/>
        <w:adjustRightInd w:val="0"/>
        <w:spacing w:after="0"/>
        <w:jc w:val="both"/>
      </w:pPr>
      <w:r w:rsidRPr="00C03ECA">
        <w:t>- nieczytelności kopii załączników,</w:t>
      </w:r>
    </w:p>
    <w:p w:rsidR="001F79C4" w:rsidRPr="00C03ECA" w:rsidRDefault="001F79C4" w:rsidP="001F79C4">
      <w:pPr>
        <w:autoSpaceDE w:val="0"/>
        <w:autoSpaceDN w:val="0"/>
        <w:adjustRightInd w:val="0"/>
        <w:spacing w:after="0"/>
        <w:jc w:val="both"/>
      </w:pPr>
      <w:r w:rsidRPr="00C03ECA">
        <w:t xml:space="preserve"> - braku potwierdzenia „za zgodność z or</w:t>
      </w:r>
      <w:r>
        <w:t>y</w:t>
      </w:r>
      <w:r w:rsidRPr="00C03ECA">
        <w:t>ginałem” kopii złożonych dokumentów,</w:t>
      </w:r>
    </w:p>
    <w:p w:rsidR="001F79C4" w:rsidRPr="00C03ECA" w:rsidRDefault="001F79C4" w:rsidP="001F79C4">
      <w:pPr>
        <w:autoSpaceDE w:val="0"/>
        <w:autoSpaceDN w:val="0"/>
        <w:adjustRightInd w:val="0"/>
        <w:spacing w:after="0"/>
        <w:jc w:val="both"/>
      </w:pPr>
      <w:r w:rsidRPr="00C03ECA">
        <w:t>- korekt w zakresie oczywistych omyłek rachunkowych,</w:t>
      </w:r>
    </w:p>
    <w:p w:rsidR="001F79C4" w:rsidRPr="00C03ECA" w:rsidRDefault="001F79C4" w:rsidP="001F79C4">
      <w:pPr>
        <w:autoSpaceDE w:val="0"/>
        <w:autoSpaceDN w:val="0"/>
        <w:adjustRightInd w:val="0"/>
        <w:spacing w:after="0"/>
        <w:jc w:val="both"/>
      </w:pPr>
      <w:r w:rsidRPr="00C03ECA">
        <w:t>- uzupełnienia brakujących wymaganych załączników do wniosku o dofinansowanie.</w:t>
      </w:r>
    </w:p>
    <w:p w:rsidR="001F79C4" w:rsidRPr="00C03ECA" w:rsidRDefault="001F79C4" w:rsidP="001F79C4">
      <w:pPr>
        <w:autoSpaceDE w:val="0"/>
        <w:autoSpaceDN w:val="0"/>
        <w:adjustRightInd w:val="0"/>
        <w:spacing w:after="0"/>
        <w:jc w:val="both"/>
      </w:pPr>
      <w:r w:rsidRPr="00C03ECA">
        <w:t>Braki formalne to takie warunki szczególne, które zostały o kreślone w Regulaminie konkursu jako te, które muszą być spełnione przy wnoszeniu wniosku o dofinansowanie projektu i bez spełnienia, których wniosek o dofinansowanie projektu nie może otrzymać prawidłowego biegu.</w:t>
      </w:r>
    </w:p>
    <w:p w:rsidR="001F79C4" w:rsidRPr="00C03ECA" w:rsidRDefault="001F79C4" w:rsidP="001F79C4">
      <w:pPr>
        <w:autoSpaceDE w:val="0"/>
        <w:autoSpaceDN w:val="0"/>
        <w:adjustRightInd w:val="0"/>
        <w:spacing w:after="0"/>
        <w:jc w:val="both"/>
      </w:pPr>
      <w:r w:rsidRPr="00C03ECA">
        <w:t>Dodatkowo IZ może wezwać do uzupełnienia/poprawy innych elementów wniosku niewymienionych powyżej, których nie przewidziano na etapie formułowania niniejszych Warunków udzielenia wsparcia.</w:t>
      </w:r>
    </w:p>
    <w:p w:rsidR="001F79C4" w:rsidRPr="00C03ECA" w:rsidRDefault="001F79C4" w:rsidP="001F79C4">
      <w:pPr>
        <w:autoSpaceDE w:val="0"/>
        <w:autoSpaceDN w:val="0"/>
        <w:adjustRightInd w:val="0"/>
        <w:spacing w:after="0"/>
        <w:jc w:val="both"/>
      </w:pPr>
      <w:r w:rsidRPr="00C03ECA">
        <w:t>Uzupełnienie wniosku o dofinansowanie projektu lub poprawienie w nim oczywistej omyłki nie może prowadzić do jego istotnej modyfikacji, o której mowa w art. 43 ust.2 ustawy wdrożeniowej.</w:t>
      </w:r>
    </w:p>
    <w:p w:rsidR="001F79C4" w:rsidRPr="00C03ECA" w:rsidRDefault="001F79C4" w:rsidP="001F79C4">
      <w:pPr>
        <w:autoSpaceDE w:val="0"/>
        <w:autoSpaceDN w:val="0"/>
        <w:adjustRightInd w:val="0"/>
        <w:spacing w:after="0"/>
        <w:jc w:val="both"/>
      </w:pPr>
      <w:r w:rsidRPr="00C03ECA">
        <w:lastRenderedPageBreak/>
        <w:t>Przez „istotne modyfikacje” należy rozumieć nieuzasadnione zmiany, tj. wykraczające poza braki formalne lub/i oczywiste omyłki, w szczególności dotyczące:</w:t>
      </w:r>
    </w:p>
    <w:p w:rsidR="001F79C4" w:rsidRPr="00C03ECA" w:rsidRDefault="001F79C4" w:rsidP="001F79C4">
      <w:pPr>
        <w:autoSpaceDE w:val="0"/>
        <w:autoSpaceDN w:val="0"/>
        <w:adjustRightInd w:val="0"/>
        <w:spacing w:after="0"/>
        <w:jc w:val="both"/>
      </w:pPr>
      <w:r w:rsidRPr="00C03ECA">
        <w:t>- zakresu rzeczowego projektu (w tym kategorii wydatków),</w:t>
      </w:r>
    </w:p>
    <w:p w:rsidR="001F79C4" w:rsidRPr="00C03ECA" w:rsidRDefault="001F79C4" w:rsidP="001F79C4">
      <w:pPr>
        <w:autoSpaceDE w:val="0"/>
        <w:autoSpaceDN w:val="0"/>
        <w:adjustRightInd w:val="0"/>
        <w:spacing w:after="0"/>
        <w:jc w:val="both"/>
      </w:pPr>
      <w:r w:rsidRPr="00C03ECA">
        <w:t>- wartości projektu (kwota dofinansowania, wydatki kwalifikowalne),</w:t>
      </w:r>
    </w:p>
    <w:p w:rsidR="001F79C4" w:rsidRPr="00C03ECA" w:rsidRDefault="001F79C4" w:rsidP="001F79C4">
      <w:pPr>
        <w:autoSpaceDE w:val="0"/>
        <w:autoSpaceDN w:val="0"/>
        <w:adjustRightInd w:val="0"/>
        <w:spacing w:after="0"/>
        <w:jc w:val="both"/>
      </w:pPr>
      <w:r w:rsidRPr="00C03ECA">
        <w:t>- wartości wskaźników,</w:t>
      </w:r>
    </w:p>
    <w:p w:rsidR="001F79C4" w:rsidRPr="00C03ECA" w:rsidRDefault="001F79C4" w:rsidP="001F79C4">
      <w:pPr>
        <w:autoSpaceDE w:val="0"/>
        <w:autoSpaceDN w:val="0"/>
        <w:adjustRightInd w:val="0"/>
        <w:spacing w:after="0"/>
        <w:jc w:val="both"/>
      </w:pPr>
      <w:r w:rsidRPr="00C03ECA">
        <w:t>- terminów realizacji projektu,</w:t>
      </w:r>
    </w:p>
    <w:p w:rsidR="001F79C4" w:rsidRPr="00C03ECA" w:rsidRDefault="001F79C4" w:rsidP="001F79C4">
      <w:pPr>
        <w:autoSpaceDE w:val="0"/>
        <w:autoSpaceDN w:val="0"/>
        <w:adjustRightInd w:val="0"/>
        <w:spacing w:after="0"/>
        <w:jc w:val="both"/>
      </w:pPr>
      <w:r w:rsidRPr="00C03ECA">
        <w:t>- celów projektu.</w:t>
      </w:r>
    </w:p>
    <w:p w:rsidR="001F79C4" w:rsidRDefault="001F79C4" w:rsidP="00BF6170">
      <w:pPr>
        <w:autoSpaceDE w:val="0"/>
        <w:autoSpaceDN w:val="0"/>
        <w:adjustRightInd w:val="0"/>
        <w:spacing w:after="0"/>
        <w:jc w:val="both"/>
        <w:rPr>
          <w:b/>
          <w:bCs/>
        </w:rPr>
      </w:pPr>
    </w:p>
    <w:p w:rsidR="000719A9" w:rsidRPr="00C41F2D" w:rsidRDefault="000719A9" w:rsidP="00BF6170">
      <w:pPr>
        <w:autoSpaceDE w:val="0"/>
        <w:autoSpaceDN w:val="0"/>
        <w:adjustRightInd w:val="0"/>
        <w:spacing w:after="0"/>
        <w:jc w:val="both"/>
        <w:rPr>
          <w:b/>
          <w:bCs/>
        </w:rPr>
      </w:pPr>
      <w:r w:rsidRPr="000719A9">
        <w:rPr>
          <w:b/>
          <w:bCs/>
          <w:noProof/>
        </w:rPr>
        <w:lastRenderedPageBreak/>
        <w:drawing>
          <wp:inline distT="0" distB="0" distL="0" distR="0">
            <wp:extent cx="5550011" cy="9310755"/>
            <wp:effectExtent l="0" t="0" r="0" b="5080"/>
            <wp:docPr id="4" name="Obraz 4" descr="C:\Users\Komp\Desktop\Procdura wyboru operac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mp\Desktop\Procdura wyboru operacji.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03328" cy="9400200"/>
                    </a:xfrm>
                    <a:prstGeom prst="rect">
                      <a:avLst/>
                    </a:prstGeom>
                    <a:noFill/>
                    <a:ln>
                      <a:noFill/>
                    </a:ln>
                  </pic:spPr>
                </pic:pic>
              </a:graphicData>
            </a:graphic>
          </wp:inline>
        </w:drawing>
      </w:r>
    </w:p>
    <w:p w:rsidR="00CC6297" w:rsidRDefault="00CC6297" w:rsidP="00BF6170">
      <w:pPr>
        <w:pStyle w:val="Nagwek4"/>
      </w:pPr>
      <w:r>
        <w:lastRenderedPageBreak/>
        <w:t xml:space="preserve">Podpisanie umowy o dofinansowanie </w:t>
      </w:r>
    </w:p>
    <w:p w:rsidR="00CC6297" w:rsidRPr="002222B6" w:rsidRDefault="00CC6297" w:rsidP="00BF6170">
      <w:pPr>
        <w:autoSpaceDE w:val="0"/>
        <w:autoSpaceDN w:val="0"/>
        <w:adjustRightInd w:val="0"/>
        <w:spacing w:after="0"/>
        <w:jc w:val="both"/>
      </w:pPr>
      <w:r w:rsidRPr="002222B6">
        <w:t>Zgodnie z art. 23 ust. 4 ustawy o RLKS, jeżeli są spełnione warunki udzielenia wsparcia, Zarząd Województwa Podlaskiego udziela wsparcia i podpisuje umowę</w:t>
      </w:r>
      <w:r>
        <w:t xml:space="preserve"> o dofinansowanie projektu</w:t>
      </w:r>
      <w:r w:rsidR="00075AE1">
        <w:t xml:space="preserve"> (wzór </w:t>
      </w:r>
      <w:r w:rsidR="00242D6F">
        <w:t xml:space="preserve">minimalnego zakresu </w:t>
      </w:r>
      <w:r w:rsidR="00B65091">
        <w:t xml:space="preserve"> umowy o dofinansowanie projektu współfinansowanego ze środków EFRR, realizowanego przez inne podmioty n</w:t>
      </w:r>
      <w:r w:rsidR="00F24390">
        <w:t xml:space="preserve">iż LGD – </w:t>
      </w:r>
      <w:r w:rsidR="00843FF4" w:rsidRPr="00B04EB7">
        <w:t>załącznik nr 2</w:t>
      </w:r>
      <w:r w:rsidR="00F24390" w:rsidRPr="00B04EB7">
        <w:t xml:space="preserve"> do ogłoszenia</w:t>
      </w:r>
      <w:r w:rsidR="00B65091">
        <w:t>).</w:t>
      </w:r>
      <w:r w:rsidRPr="002222B6">
        <w:t xml:space="preserve"> </w:t>
      </w:r>
    </w:p>
    <w:p w:rsidR="00CC6297" w:rsidRDefault="00CC6297" w:rsidP="00BF6170">
      <w:pPr>
        <w:autoSpaceDE w:val="0"/>
        <w:autoSpaceDN w:val="0"/>
        <w:adjustRightInd w:val="0"/>
        <w:spacing w:after="0"/>
        <w:jc w:val="both"/>
      </w:pPr>
      <w:r w:rsidRPr="002222B6">
        <w:t xml:space="preserve">Podstawą wszczęcia działań zmierzających do przygotowania umowy o dofinansowanie projektu jest posiadanie aktualnych dokumentów niezbędnych do podpisania </w:t>
      </w:r>
      <w:r>
        <w:t xml:space="preserve">ww. </w:t>
      </w:r>
      <w:r w:rsidRPr="002222B6">
        <w:t>umowy</w:t>
      </w:r>
      <w:r>
        <w:t>:</w:t>
      </w:r>
    </w:p>
    <w:p w:rsidR="00491B9E" w:rsidRDefault="00491B9E" w:rsidP="00075AE1">
      <w:pPr>
        <w:pStyle w:val="Akapitzlist"/>
        <w:numPr>
          <w:ilvl w:val="0"/>
          <w:numId w:val="31"/>
        </w:numPr>
        <w:spacing w:after="0"/>
        <w:jc w:val="both"/>
      </w:pPr>
      <w:r>
        <w:t>uaktualnionego wniosku o dofinansowanie (w zakresie, który nie wpływa na ocenę projektu), który stanowi załącznik do umowy,</w:t>
      </w:r>
    </w:p>
    <w:p w:rsidR="00491B9E" w:rsidRDefault="00491B9E" w:rsidP="00075AE1">
      <w:pPr>
        <w:pStyle w:val="Akapitzlist"/>
        <w:numPr>
          <w:ilvl w:val="0"/>
          <w:numId w:val="30"/>
        </w:numPr>
        <w:spacing w:after="0"/>
        <w:jc w:val="both"/>
      </w:pPr>
      <w:r>
        <w:t>ostatecznego pozwolenia na budowę – jeśli nie zostało dołączone na etapie składania wniosku o dofinansowanie projektu (jeśli dotyczy),</w:t>
      </w:r>
    </w:p>
    <w:p w:rsidR="00491B9E" w:rsidRDefault="00491B9E" w:rsidP="00075AE1">
      <w:pPr>
        <w:pStyle w:val="Akapitzlist"/>
        <w:numPr>
          <w:ilvl w:val="0"/>
          <w:numId w:val="30"/>
        </w:numPr>
        <w:spacing w:after="0"/>
        <w:jc w:val="both"/>
      </w:pPr>
      <w:r>
        <w:t>aktualne zaświadczenie o nie zaleganiu z należnościami wobec Skarbu Państwa wydane przez właściwy organ podatkowy i przez właściwy oddział Zakładu Ubezpieczeń Społecznych nie starszych niż 3 miesiące. Z obowiązku przedłożenia powyższych zaświadczeń zwolnione są jednostki samorządu terytorialnego oraz ich jednostki organizacyjne,</w:t>
      </w:r>
    </w:p>
    <w:p w:rsidR="00491B9E" w:rsidRDefault="00491B9E" w:rsidP="00075AE1">
      <w:pPr>
        <w:pStyle w:val="Akapitzlist"/>
        <w:numPr>
          <w:ilvl w:val="0"/>
          <w:numId w:val="30"/>
        </w:numPr>
        <w:spacing w:after="0"/>
        <w:jc w:val="both"/>
      </w:pPr>
      <w:r>
        <w:t>wskazanie wyodrębnionego rachunku bankowego Wnioskodawcy do obsługi projektu,</w:t>
      </w:r>
    </w:p>
    <w:p w:rsidR="00491B9E" w:rsidRDefault="00491B9E" w:rsidP="00075AE1">
      <w:pPr>
        <w:pStyle w:val="Akapitzlist"/>
        <w:numPr>
          <w:ilvl w:val="0"/>
          <w:numId w:val="30"/>
        </w:numPr>
        <w:spacing w:after="0"/>
        <w:jc w:val="both"/>
      </w:pPr>
      <w:r>
        <w:t>dokumenty potwierdzające zabezpieczenie wkładu własnego,</w:t>
      </w:r>
    </w:p>
    <w:p w:rsidR="00491B9E" w:rsidRDefault="00491B9E" w:rsidP="00075AE1">
      <w:pPr>
        <w:pStyle w:val="Akapitzlist"/>
        <w:numPr>
          <w:ilvl w:val="0"/>
          <w:numId w:val="30"/>
        </w:numPr>
        <w:spacing w:after="0"/>
        <w:jc w:val="both"/>
      </w:pPr>
      <w:r>
        <w:t>pełnomocnictwa osób upoważnionych do podpisywania umowy w imieniu Wnioskodawcy (jeśli dotyczy),</w:t>
      </w:r>
    </w:p>
    <w:p w:rsidR="00491B9E" w:rsidRDefault="00491B9E" w:rsidP="00075AE1">
      <w:pPr>
        <w:pStyle w:val="Akapitzlist"/>
        <w:numPr>
          <w:ilvl w:val="0"/>
          <w:numId w:val="30"/>
        </w:numPr>
        <w:spacing w:after="0"/>
        <w:jc w:val="both"/>
      </w:pPr>
      <w:r>
        <w:t>harmonogramu płatności,</w:t>
      </w:r>
    </w:p>
    <w:p w:rsidR="00491B9E" w:rsidRDefault="00F24390" w:rsidP="00075AE1">
      <w:pPr>
        <w:pStyle w:val="Akapitzlist"/>
        <w:numPr>
          <w:ilvl w:val="0"/>
          <w:numId w:val="30"/>
        </w:numPr>
        <w:spacing w:after="0"/>
        <w:jc w:val="both"/>
      </w:pPr>
      <w:r>
        <w:t>p</w:t>
      </w:r>
      <w:r w:rsidR="00491B9E">
        <w:t>orozumienie w sprawie przetwarzania danych osobowych,</w:t>
      </w:r>
    </w:p>
    <w:p w:rsidR="00491B9E" w:rsidRDefault="00F24390" w:rsidP="00075AE1">
      <w:pPr>
        <w:pStyle w:val="Akapitzlist"/>
        <w:numPr>
          <w:ilvl w:val="0"/>
          <w:numId w:val="30"/>
        </w:numPr>
        <w:spacing w:after="0"/>
        <w:jc w:val="both"/>
      </w:pPr>
      <w:r>
        <w:t>o</w:t>
      </w:r>
      <w:r w:rsidR="00491B9E">
        <w:t>świadczenie o kwalifikowalności podatku VAT,</w:t>
      </w:r>
    </w:p>
    <w:p w:rsidR="00491B9E" w:rsidRDefault="00491B9E" w:rsidP="00075AE1">
      <w:pPr>
        <w:pStyle w:val="Akapitzlist"/>
        <w:numPr>
          <w:ilvl w:val="0"/>
          <w:numId w:val="30"/>
        </w:numPr>
        <w:spacing w:after="0"/>
        <w:jc w:val="both"/>
      </w:pPr>
      <w:r>
        <w:t>oświadczenia o wszystkich realizowanych przez siebie z funduszy strukturalnych, Funduszu Spójności lub innych funduszy UE projektach,</w:t>
      </w:r>
    </w:p>
    <w:p w:rsidR="00491B9E" w:rsidRDefault="00491B9E" w:rsidP="00075AE1">
      <w:pPr>
        <w:pStyle w:val="Akapitzlist"/>
        <w:numPr>
          <w:ilvl w:val="0"/>
          <w:numId w:val="30"/>
        </w:numPr>
        <w:spacing w:after="0"/>
        <w:jc w:val="both"/>
      </w:pPr>
      <w:r>
        <w:t xml:space="preserve">w przypadku Wnioskodawców, którzy zobligowani są do stosowania ustawy Prawo Zamówień Publicznych i rozpoczęli realizację projektów przed złożeniem wniosku o dofinansowanie – komplet dokumentacji </w:t>
      </w:r>
      <w:r w:rsidR="00F24390">
        <w:t>dotyczącej zamówień publicznych,</w:t>
      </w:r>
    </w:p>
    <w:p w:rsidR="00491B9E" w:rsidRDefault="00EA68BD" w:rsidP="00075AE1">
      <w:pPr>
        <w:pStyle w:val="Akapitzlist"/>
        <w:numPr>
          <w:ilvl w:val="0"/>
          <w:numId w:val="30"/>
        </w:numPr>
        <w:spacing w:after="0"/>
        <w:jc w:val="both"/>
      </w:pPr>
      <w:r>
        <w:t>innych niezbędnych  dokumentów wynikających ze</w:t>
      </w:r>
      <w:r w:rsidR="00491B9E">
        <w:t xml:space="preserve"> specyfi</w:t>
      </w:r>
      <w:r>
        <w:t xml:space="preserve">ki projektu oraz </w:t>
      </w:r>
      <w:r w:rsidR="00F24390">
        <w:t>typu Wnioskodawcy.</w:t>
      </w:r>
    </w:p>
    <w:p w:rsidR="00EB0052" w:rsidRDefault="00EB0052" w:rsidP="00EB0052">
      <w:pPr>
        <w:spacing w:after="0"/>
        <w:jc w:val="both"/>
      </w:pPr>
      <w:r>
        <w:t>W ramach aktualnego naboru Wnioskodawca przed podpisaniem umowy o dofinansowanie projektu będzie zobowiązany złożyć oświadczenie (</w:t>
      </w:r>
      <w:r w:rsidRPr="00B04EB7">
        <w:t>wzór o</w:t>
      </w:r>
      <w:r w:rsidR="00E05954" w:rsidRPr="00B04EB7">
        <w:t>świadczenia załącznik nr 5</w:t>
      </w:r>
      <w:r w:rsidR="00D92441" w:rsidRPr="00B04EB7">
        <w:t>f</w:t>
      </w:r>
      <w:r w:rsidR="00F24390" w:rsidRPr="00B04EB7">
        <w:t xml:space="preserve"> </w:t>
      </w:r>
      <w:r w:rsidR="0042089A" w:rsidRPr="00B04EB7">
        <w:t>do wniosku o dofinansowanie</w:t>
      </w:r>
      <w:r>
        <w:t>), iż nie zalega z informacją wobec niżej wymienionych rejestrów prowadzonych w Generalnej Dyrekcji Ochrony Środowiska (GDOŚ):</w:t>
      </w:r>
    </w:p>
    <w:p w:rsidR="00EB0052" w:rsidRDefault="00EB0052" w:rsidP="002E300C">
      <w:pPr>
        <w:pStyle w:val="Akapitzlist"/>
        <w:numPr>
          <w:ilvl w:val="0"/>
          <w:numId w:val="12"/>
        </w:numPr>
        <w:spacing w:after="0"/>
        <w:jc w:val="both"/>
      </w:pPr>
      <w:r>
        <w:t xml:space="preserve">bazy danych o ocenach oddziaływania przedsięwzięcia na środowisko oraz strategicznych ocenach oddziaływania na środowisko, o której mowa w art. 128 oraz 129 ust. 1 ustawy z dnia 3 października 2008 r. o udostępnianiu informacji o środowisku i jego ochronie, udziale społeczeństwa w ochronie środowiska oraz o ocenach oddziaływania na środowisko (Dz. U. z 2013 r. poz. 1235 z </w:t>
      </w:r>
      <w:proofErr w:type="spellStart"/>
      <w:r>
        <w:t>późn</w:t>
      </w:r>
      <w:proofErr w:type="spellEnd"/>
      <w:r>
        <w:t>. zm.);</w:t>
      </w:r>
    </w:p>
    <w:p w:rsidR="00491B9E" w:rsidRPr="003112EA" w:rsidRDefault="00EB0052" w:rsidP="002E300C">
      <w:pPr>
        <w:pStyle w:val="Akapitzlist"/>
        <w:numPr>
          <w:ilvl w:val="0"/>
          <w:numId w:val="12"/>
        </w:numPr>
        <w:spacing w:after="0"/>
        <w:jc w:val="both"/>
      </w:pPr>
      <w:r>
        <w:t xml:space="preserve">centralnego rejestru form ochrony przyrody, o którym mowa w art. 113 ustawy z dnia 16 kwietnia 2004 r. o ochronie przyrody (Dz. U. z 2013 r. poz. 627 z </w:t>
      </w:r>
      <w:proofErr w:type="spellStart"/>
      <w:r>
        <w:t>późn</w:t>
      </w:r>
      <w:proofErr w:type="spellEnd"/>
      <w:r>
        <w:t>. zm.).</w:t>
      </w:r>
    </w:p>
    <w:p w:rsidR="00075AE1" w:rsidRPr="00BF6170" w:rsidRDefault="00CC6297" w:rsidP="00BF6170">
      <w:pPr>
        <w:pStyle w:val="Stopka"/>
        <w:spacing w:line="276" w:lineRule="auto"/>
        <w:jc w:val="both"/>
      </w:pPr>
      <w:r w:rsidRPr="002222B6">
        <w:t>Umowę o dofinansowanie projektu z Wnioskodawcą podpisuje Województwo Podlaskie, w imieniu którego działa Zarząd Województwa Podlaskiego, w terminie 30 dni roboczych od daty wysłania do Wnioskodawcy pisma dotyczącego spełnienia warunków udzielenia wsparcia i przygotowania niezbędnych dokumentów do przygotowania umowy. W szczególnych przypadkach, termin ten może zostać wydłużony, o czym Wnioskodawca informowany jest w formie pisemnej.</w:t>
      </w:r>
    </w:p>
    <w:p w:rsidR="00CC6297" w:rsidRPr="00BF6170" w:rsidRDefault="00CC6297" w:rsidP="00BF6170">
      <w:pPr>
        <w:pStyle w:val="Nagwek3"/>
      </w:pPr>
      <w:bookmarkStart w:id="86" w:name="_Toc464468411"/>
      <w:bookmarkStart w:id="87" w:name="_Toc468256238"/>
      <w:bookmarkStart w:id="88" w:name="_Toc489598926"/>
      <w:r w:rsidRPr="00BF6170">
        <w:t>V.4.2. Zabezpieczenie prawidłowej realizacji umowy</w:t>
      </w:r>
      <w:bookmarkEnd w:id="86"/>
      <w:bookmarkEnd w:id="87"/>
      <w:bookmarkEnd w:id="88"/>
    </w:p>
    <w:p w:rsidR="00EF14D6" w:rsidRDefault="00EF14D6" w:rsidP="00BF6170">
      <w:pPr>
        <w:autoSpaceDE w:val="0"/>
        <w:autoSpaceDN w:val="0"/>
        <w:adjustRightInd w:val="0"/>
        <w:spacing w:after="0"/>
        <w:jc w:val="both"/>
      </w:pPr>
      <w:r>
        <w:t>Beneficjent zobowiązany jest do wniesienia</w:t>
      </w:r>
      <w:r w:rsidR="00075AE1">
        <w:t xml:space="preserve"> </w:t>
      </w:r>
      <w:r>
        <w:t xml:space="preserve"> zabezpieczenia</w:t>
      </w:r>
      <w:r w:rsidR="00075AE1">
        <w:t xml:space="preserve"> </w:t>
      </w:r>
      <w:r>
        <w:t xml:space="preserve"> należytego </w:t>
      </w:r>
      <w:r w:rsidR="00075AE1">
        <w:t xml:space="preserve"> </w:t>
      </w:r>
      <w:r>
        <w:t xml:space="preserve">wykonania </w:t>
      </w:r>
      <w:r w:rsidR="00075AE1">
        <w:t xml:space="preserve"> </w:t>
      </w:r>
      <w:r>
        <w:t xml:space="preserve">zobowiązań </w:t>
      </w:r>
      <w:r w:rsidR="00075AE1">
        <w:t xml:space="preserve"> </w:t>
      </w:r>
      <w:r>
        <w:t xml:space="preserve">wynikających </w:t>
      </w:r>
      <w:r w:rsidR="00075AE1">
        <w:t xml:space="preserve"> </w:t>
      </w:r>
      <w:r>
        <w:t>z</w:t>
      </w:r>
      <w:r w:rsidR="00075AE1">
        <w:t xml:space="preserve"> </w:t>
      </w:r>
      <w:r w:rsidR="00FF0BF0">
        <w:t xml:space="preserve"> § 5</w:t>
      </w:r>
      <w:r>
        <w:t xml:space="preserve"> Umowy na kwotę wartości dofinansowania w formie weksla in blanco wraz z deklaracją wekslową nie później niż w terminie 15 dni kalendarzowych od dnia zawarcia Umowy, a jeśli ustanowienie zabezpiecz</w:t>
      </w:r>
      <w:r w:rsidR="00FF0BF0">
        <w:t xml:space="preserve">enia w tej formie nie jest </w:t>
      </w:r>
      <w:r>
        <w:t xml:space="preserve"> możliwe, w jednej z form określonych w </w:t>
      </w:r>
      <w:r w:rsidR="006265C6">
        <w:t>umowie o dofinansowanie.</w:t>
      </w:r>
    </w:p>
    <w:p w:rsidR="00CC6297" w:rsidRPr="00DD0969" w:rsidRDefault="00CC6297" w:rsidP="00BF6170">
      <w:pPr>
        <w:autoSpaceDE w:val="0"/>
        <w:autoSpaceDN w:val="0"/>
        <w:adjustRightInd w:val="0"/>
        <w:spacing w:after="0"/>
        <w:jc w:val="both"/>
      </w:pPr>
      <w:r w:rsidRPr="00DD0969">
        <w:lastRenderedPageBreak/>
        <w:t>Szczegółowe informacje na temat wniesienia zabezpieczenia należytego wykonania zobowiązań wynikających z umowy o dofinansowanie projektu określa rozporządzenie Ministra Rozwoju Regionalnego w sprawie warunków i trybu udzielania i rozliczania zaliczek oraz zakresu i terminów składania wniosków o płatność w ramach programów finansowanych z udziałem środków europejskich</w:t>
      </w:r>
      <w:r w:rsidR="00FF0BF0">
        <w:t xml:space="preserve"> (Dz.U. 2016 poz.1161 tom 1)</w:t>
      </w:r>
      <w:r w:rsidRPr="00DD0969">
        <w:t xml:space="preserve">. </w:t>
      </w:r>
    </w:p>
    <w:p w:rsidR="00CC6297" w:rsidRPr="00174B3F" w:rsidRDefault="00CC6297" w:rsidP="00174B3F">
      <w:pPr>
        <w:pStyle w:val="Nagwek1"/>
      </w:pPr>
      <w:bookmarkStart w:id="89" w:name="_Toc464468412"/>
      <w:bookmarkStart w:id="90" w:name="_Toc468256239"/>
      <w:bookmarkStart w:id="91" w:name="_Toc489598927"/>
      <w:r w:rsidRPr="00746A81">
        <w:t>VI. Finanse</w:t>
      </w:r>
      <w:bookmarkEnd w:id="89"/>
      <w:bookmarkEnd w:id="90"/>
      <w:bookmarkEnd w:id="91"/>
    </w:p>
    <w:p w:rsidR="001F79C4" w:rsidRDefault="001F79C4" w:rsidP="00B04EB7">
      <w:pPr>
        <w:jc w:val="both"/>
      </w:pPr>
      <w:r>
        <w:t>Ogólna pula środków przeznaczona na dofinansowanie projektów w ramach ogłoszonego naboru wynosi 1</w:t>
      </w:r>
      <w:r w:rsidR="00BB2BC0">
        <w:t> 049 505,00</w:t>
      </w:r>
      <w:r>
        <w:t xml:space="preserve"> zł.</w:t>
      </w:r>
    </w:p>
    <w:p w:rsidR="001F79C4" w:rsidRDefault="001F79C4" w:rsidP="00B04EB7">
      <w:pPr>
        <w:spacing w:after="0"/>
        <w:jc w:val="both"/>
      </w:pPr>
      <w:r>
        <w:t>Minimalna wartość wydatków kwalifikowalnych: nie określono.</w:t>
      </w:r>
    </w:p>
    <w:p w:rsidR="001F79C4" w:rsidRDefault="001F79C4" w:rsidP="00B04EB7">
      <w:pPr>
        <w:jc w:val="both"/>
      </w:pPr>
      <w:r>
        <w:t>Maksymalna wartość wydatków kwalifikowalnych: nie określono.</w:t>
      </w:r>
    </w:p>
    <w:p w:rsidR="000B32BD" w:rsidRDefault="000B32BD" w:rsidP="00B04EB7">
      <w:pPr>
        <w:jc w:val="both"/>
      </w:pPr>
      <w:r w:rsidRPr="001561C5">
        <w:t>Projekty w zakresie kultury – nie więcej niż 5 mln euro kosztów całkowitych.</w:t>
      </w:r>
    </w:p>
    <w:p w:rsidR="001F79C4" w:rsidRDefault="001F79C4" w:rsidP="00B04EB7">
      <w:pPr>
        <w:jc w:val="both"/>
      </w:pPr>
      <w:r>
        <w:t>Inne limity:</w:t>
      </w:r>
    </w:p>
    <w:p w:rsidR="001F79C4" w:rsidRDefault="001F79C4" w:rsidP="00B04EB7">
      <w:pPr>
        <w:jc w:val="both"/>
      </w:pPr>
      <w:r>
        <w:t>1. Wkład własny:</w:t>
      </w:r>
    </w:p>
    <w:p w:rsidR="001F79C4" w:rsidRDefault="001F79C4" w:rsidP="00B04EB7">
      <w:pPr>
        <w:jc w:val="both"/>
      </w:pPr>
      <w:r>
        <w:t>- projekty nie objęte pomocą publiczną – minimalny wkład własny 15% wydatków kwalifikowalnych;</w:t>
      </w:r>
    </w:p>
    <w:p w:rsidR="001F79C4" w:rsidRDefault="001F79C4" w:rsidP="00B04EB7">
      <w:pPr>
        <w:jc w:val="both"/>
      </w:pPr>
      <w:r>
        <w:t xml:space="preserve">- projekty objęte pomocą publiczną – minimalny wkład własny zgodnie z obowiązującymi w tym zakresie zadaniami; wkład własny powinien być pozbawiony znamion środków publicznych (nie dotyczy projektów objętych pomocą de </w:t>
      </w:r>
      <w:proofErr w:type="spellStart"/>
      <w:r>
        <w:t>minimis</w:t>
      </w:r>
      <w:proofErr w:type="spellEnd"/>
      <w:r>
        <w:t>).</w:t>
      </w:r>
    </w:p>
    <w:p w:rsidR="001F79C4" w:rsidRDefault="001F79C4" w:rsidP="00B04EB7">
      <w:pPr>
        <w:jc w:val="both"/>
      </w:pPr>
      <w:r>
        <w:t>2. Maksymalny dopuszczalny poziom dofinansowania projektu:</w:t>
      </w:r>
    </w:p>
    <w:p w:rsidR="001F79C4" w:rsidRDefault="001F79C4" w:rsidP="00B04EB7">
      <w:pPr>
        <w:jc w:val="both"/>
      </w:pPr>
      <w:r>
        <w:t>Projekty nie objęte pomocą publiczną – maksymalnie 85% kosztów kwalifikowalnych na poziomie projektu, przy czym w przypadku projektów generujących dochód, maksymalny poziom dofinansowania zostanie ustalony na podstawie wyliczonego wskaźnika luki w finansowaniu, zgodnie a Wytycznymi Ministerstwa Infrastruktury i Rozwoju w zakresie zagadnień związanych z przygotowaniem projektów inwestycyjnych.</w:t>
      </w:r>
    </w:p>
    <w:p w:rsidR="001F79C4" w:rsidRDefault="001F79C4" w:rsidP="00B04EB7">
      <w:pPr>
        <w:jc w:val="both"/>
      </w:pPr>
      <w:r>
        <w:t>Projekty objęte pomocą publiczną – kwota pomocy zgodnie z obowiązującymi w tym zakresie zasadami, maksymalny udział środków UE (EFRR) nie może przekroczyć 85% kosztów kwalifikowalnych:</w:t>
      </w:r>
    </w:p>
    <w:p w:rsidR="001F79C4" w:rsidRDefault="001F79C4" w:rsidP="00B04EB7">
      <w:pPr>
        <w:jc w:val="both"/>
      </w:pPr>
      <w:r>
        <w:t xml:space="preserve">- w przypadku projektów objętych pomocą de </w:t>
      </w:r>
      <w:proofErr w:type="spellStart"/>
      <w:r>
        <w:t>minimis</w:t>
      </w:r>
      <w:proofErr w:type="spellEnd"/>
      <w:r>
        <w:t xml:space="preserve"> – maksymalny poziom dofinansowania nie może przekroczyć 85% kosztów kwalifikowalnych,</w:t>
      </w:r>
    </w:p>
    <w:p w:rsidR="001F79C4" w:rsidRDefault="001F79C4" w:rsidP="00B04EB7">
      <w:pPr>
        <w:jc w:val="both"/>
      </w:pPr>
      <w:r>
        <w:t>- w przypadku pomocy, o której mowa w art. 53 ust. 6 Rozporządzenia Komisji (UE) nr 651/2014 z dnia 17 czerwca 2014 r. uznającego niektóre rodzaje pomocy za zgodne z rynkiem wewnętrznym w zastosowaniu art. 107 i 108 Traktatu, kwota pomocy nie przekracza różnicy między kosztami kwalifikowalnymi a zyskiem operacyjnym z inwestycji,</w:t>
      </w:r>
    </w:p>
    <w:p w:rsidR="001F79C4" w:rsidRDefault="001F79C4" w:rsidP="00B04EB7">
      <w:pPr>
        <w:jc w:val="both"/>
      </w:pPr>
      <w:r>
        <w:t>- w przypadku pomocy, o której mowa w art. 53 ust. 8 Rozporządzenia Komisji (UE) nr 651/2014 z dnia 17 czerwca 2014 r. uznającego niektóre rodzaje pomocy za zgodne z rynkiem wewnętrznym w zastosowaniu art. 107 108 Traktatu, w przypadku pomocy nie przekraczającej 1 mln EUR, maksymalną kwotę pomocy można ustalić alternatywnie wobec metody, o której mowa w art. 53 ust. 6, na poziomie 80% kosztów kwalifikowalnych. Projekty realizowane przez przedsiębiorstwa inne niż MŚP oraz dla których nie można obiektywnie określić dochodu z wyprzedzeniem podlegają monitorowaniu rzeczywistego dochodu, o którym mowa w art. 61 ust. 6 Rozporządzenia Parlamentu Europejskiego i Rady (EU) nr 1303/2013.</w:t>
      </w:r>
    </w:p>
    <w:p w:rsidR="001F79C4" w:rsidRDefault="001F79C4" w:rsidP="00B04EB7">
      <w:pPr>
        <w:jc w:val="both"/>
      </w:pPr>
      <w:r>
        <w:t xml:space="preserve">Maksymalny % poziom dofinansowania całkowitego wydatków kwalifikowalnych na poziomie projektu (środki UE + ewentualne współfinansowanie z budżetu państwa lub innych źródeł przyznawane beneficjentowi przez </w:t>
      </w:r>
      <w:r>
        <w:lastRenderedPageBreak/>
        <w:t>właściwą instytucję) 95% w przypadku projektów rewitalizacyjnych</w:t>
      </w:r>
      <w:r>
        <w:rPr>
          <w:rStyle w:val="Odwoanieprzypisudolnego"/>
        </w:rPr>
        <w:footnoteReference w:id="6"/>
      </w:r>
      <w:r>
        <w:t>, tj. wynikających z zatwierdzonych programów rewitalizacji.</w:t>
      </w:r>
    </w:p>
    <w:p w:rsidR="00EA68BD" w:rsidRDefault="00EA68BD" w:rsidP="001F2DE8">
      <w:pPr>
        <w:jc w:val="both"/>
      </w:pPr>
    </w:p>
    <w:p w:rsidR="00CC6297" w:rsidRPr="00746A81" w:rsidRDefault="00CC6297" w:rsidP="004710C0">
      <w:pPr>
        <w:pStyle w:val="Nagwek1"/>
      </w:pPr>
      <w:bookmarkStart w:id="92" w:name="_Toc464468413"/>
      <w:bookmarkStart w:id="93" w:name="_Toc468256240"/>
      <w:bookmarkStart w:id="94" w:name="_Toc489598928"/>
      <w:r w:rsidRPr="00746A81">
        <w:t>VII. Inne ważne informacje</w:t>
      </w:r>
      <w:bookmarkStart w:id="95" w:name="_Toc460228025"/>
      <w:bookmarkEnd w:id="92"/>
      <w:bookmarkEnd w:id="93"/>
      <w:bookmarkEnd w:id="94"/>
    </w:p>
    <w:bookmarkEnd w:id="95"/>
    <w:p w:rsidR="00CC6297" w:rsidRPr="00B94CA0" w:rsidRDefault="00CC6297" w:rsidP="004710C0">
      <w:pPr>
        <w:pStyle w:val="Nagwek4"/>
      </w:pPr>
      <w:r w:rsidRPr="00B94CA0">
        <w:t>Zasady rozpatrywania protestu</w:t>
      </w:r>
    </w:p>
    <w:p w:rsidR="00686C93" w:rsidRPr="000E159E" w:rsidRDefault="00686C93" w:rsidP="002E300C">
      <w:pPr>
        <w:numPr>
          <w:ilvl w:val="0"/>
          <w:numId w:val="18"/>
        </w:numPr>
        <w:autoSpaceDE w:val="0"/>
        <w:autoSpaceDN w:val="0"/>
        <w:adjustRightInd w:val="0"/>
        <w:spacing w:before="0" w:after="0"/>
        <w:ind w:left="426" w:hanging="426"/>
        <w:jc w:val="both"/>
        <w:rPr>
          <w:lang w:eastAsia="en-US"/>
        </w:rPr>
      </w:pPr>
      <w:r w:rsidRPr="000E159E">
        <w:rPr>
          <w:noProof/>
        </w:rPr>
        <w:t xml:space="preserve">Zgodnie z </w:t>
      </w:r>
      <w:r w:rsidRPr="000E159E">
        <w:rPr>
          <w:iCs/>
        </w:rPr>
        <w:t xml:space="preserve">art.22 ustawy o RLKS </w:t>
      </w:r>
      <w:r w:rsidRPr="000E159E">
        <w:rPr>
          <w:lang w:eastAsia="en-US"/>
        </w:rPr>
        <w:t>podmiotom ubiegającym się o wsparcie, o którym mowa w art. 35 ust. 1 lit. b rozporządzenia nr 1303/2013 przysługuje prawo do wniesienia protestu jeśli operacja, o której wsparcie ubiega się wnioskodawca została negatywnie oceniona pod względem zgodności z LSR, nie została wybrana przez LGD albo została wybrana ale nie mieści się w limicie środków wskazanym w ogłoszeniu o naborze wniosków, przy czym okoliczność, że operacja nie mieści się w limicie środków wskazanym w ogłoszeniu o naborze nie może stanowić wyłącznej przesłanki wniesienia protestu.</w:t>
      </w:r>
    </w:p>
    <w:p w:rsidR="00686C93" w:rsidRPr="000E159E" w:rsidRDefault="00686C93" w:rsidP="002E300C">
      <w:pPr>
        <w:numPr>
          <w:ilvl w:val="0"/>
          <w:numId w:val="18"/>
        </w:numPr>
        <w:autoSpaceDE w:val="0"/>
        <w:autoSpaceDN w:val="0"/>
        <w:adjustRightInd w:val="0"/>
        <w:spacing w:before="0" w:after="0"/>
        <w:ind w:left="426" w:hanging="426"/>
        <w:jc w:val="both"/>
        <w:rPr>
          <w:lang w:eastAsia="en-US"/>
        </w:rPr>
      </w:pPr>
      <w:r w:rsidRPr="000E159E">
        <w:t>Protest wnosi się w terminie 7 dni od dnia doręczenia informacji od LGD w sprawie wyników wyboru operacji. Wnoszony za pośrednictwem LGD i rozpatrywany przez Zarząd Województwa.</w:t>
      </w:r>
    </w:p>
    <w:p w:rsidR="00686C93" w:rsidRPr="000E159E" w:rsidRDefault="00686C93" w:rsidP="002E300C">
      <w:pPr>
        <w:numPr>
          <w:ilvl w:val="0"/>
          <w:numId w:val="18"/>
        </w:numPr>
        <w:autoSpaceDE w:val="0"/>
        <w:autoSpaceDN w:val="0"/>
        <w:adjustRightInd w:val="0"/>
        <w:spacing w:before="0" w:after="0"/>
        <w:ind w:left="426" w:hanging="426"/>
        <w:jc w:val="both"/>
        <w:rPr>
          <w:lang w:eastAsia="en-US"/>
        </w:rPr>
      </w:pPr>
      <w:r w:rsidRPr="000E159E">
        <w:rPr>
          <w:lang w:eastAsia="en-US"/>
        </w:rPr>
        <w:t xml:space="preserve">Protest przysługuje jeżeli operacja nie została wybrana z uwagi na: </w:t>
      </w:r>
    </w:p>
    <w:p w:rsidR="00686C93" w:rsidRPr="000E159E" w:rsidRDefault="00686C93" w:rsidP="002E300C">
      <w:pPr>
        <w:numPr>
          <w:ilvl w:val="0"/>
          <w:numId w:val="15"/>
        </w:numPr>
        <w:autoSpaceDE w:val="0"/>
        <w:autoSpaceDN w:val="0"/>
        <w:adjustRightInd w:val="0"/>
        <w:spacing w:before="0" w:after="0"/>
        <w:contextualSpacing/>
        <w:jc w:val="both"/>
        <w:rPr>
          <w:lang w:eastAsia="en-US"/>
        </w:rPr>
      </w:pPr>
      <w:r w:rsidRPr="000E159E">
        <w:rPr>
          <w:lang w:eastAsia="en-US"/>
        </w:rPr>
        <w:t xml:space="preserve">brak zgodności z LSR, </w:t>
      </w:r>
    </w:p>
    <w:p w:rsidR="00686C93" w:rsidRPr="000E159E" w:rsidRDefault="00686C93" w:rsidP="002E300C">
      <w:pPr>
        <w:numPr>
          <w:ilvl w:val="0"/>
          <w:numId w:val="15"/>
        </w:numPr>
        <w:autoSpaceDE w:val="0"/>
        <w:autoSpaceDN w:val="0"/>
        <w:adjustRightInd w:val="0"/>
        <w:spacing w:before="0" w:after="0"/>
        <w:contextualSpacing/>
        <w:jc w:val="both"/>
        <w:rPr>
          <w:lang w:eastAsia="en-US"/>
        </w:rPr>
      </w:pPr>
      <w:r w:rsidRPr="000E159E">
        <w:rPr>
          <w:lang w:eastAsia="en-US"/>
        </w:rPr>
        <w:t xml:space="preserve">nieterminowe złożenie wniosku, </w:t>
      </w:r>
    </w:p>
    <w:p w:rsidR="00686C93" w:rsidRPr="000E159E" w:rsidRDefault="00686C93" w:rsidP="002E300C">
      <w:pPr>
        <w:numPr>
          <w:ilvl w:val="0"/>
          <w:numId w:val="15"/>
        </w:numPr>
        <w:autoSpaceDE w:val="0"/>
        <w:autoSpaceDN w:val="0"/>
        <w:adjustRightInd w:val="0"/>
        <w:spacing w:before="0" w:after="0"/>
        <w:contextualSpacing/>
        <w:jc w:val="both"/>
        <w:rPr>
          <w:lang w:eastAsia="en-US"/>
        </w:rPr>
      </w:pPr>
      <w:r w:rsidRPr="000E159E">
        <w:rPr>
          <w:lang w:eastAsia="en-US"/>
        </w:rPr>
        <w:t xml:space="preserve">brak zgodności z zakresem tematycznym, </w:t>
      </w:r>
    </w:p>
    <w:p w:rsidR="00686C93" w:rsidRPr="000E159E" w:rsidRDefault="00686C93" w:rsidP="002E300C">
      <w:pPr>
        <w:numPr>
          <w:ilvl w:val="0"/>
          <w:numId w:val="15"/>
        </w:numPr>
        <w:autoSpaceDE w:val="0"/>
        <w:autoSpaceDN w:val="0"/>
        <w:adjustRightInd w:val="0"/>
        <w:spacing w:before="0" w:after="0"/>
        <w:contextualSpacing/>
        <w:jc w:val="both"/>
        <w:rPr>
          <w:lang w:eastAsia="en-US"/>
        </w:rPr>
      </w:pPr>
      <w:r w:rsidRPr="000E159E">
        <w:rPr>
          <w:lang w:eastAsia="en-US"/>
        </w:rPr>
        <w:t xml:space="preserve">nieuzyskanie minimalnej liczby punktów ze wszystkich kryteriów, </w:t>
      </w:r>
    </w:p>
    <w:p w:rsidR="00686C93" w:rsidRPr="000E159E" w:rsidRDefault="00686C93" w:rsidP="002E300C">
      <w:pPr>
        <w:numPr>
          <w:ilvl w:val="0"/>
          <w:numId w:val="15"/>
        </w:numPr>
        <w:autoSpaceDE w:val="0"/>
        <w:autoSpaceDN w:val="0"/>
        <w:adjustRightInd w:val="0"/>
        <w:spacing w:before="0" w:after="0"/>
        <w:contextualSpacing/>
        <w:jc w:val="both"/>
        <w:rPr>
          <w:lang w:eastAsia="en-US"/>
        </w:rPr>
      </w:pPr>
      <w:r w:rsidRPr="000E159E">
        <w:rPr>
          <w:lang w:eastAsia="en-US"/>
        </w:rPr>
        <w:t>nieuzyskanie minimalnej liczby punktów w ramach pojedynczego kryterium, jeśli zostało to przewidziane w kryterium określonym w LSR.</w:t>
      </w:r>
    </w:p>
    <w:p w:rsidR="00686C93" w:rsidRPr="000E159E" w:rsidRDefault="00686C93" w:rsidP="002E300C">
      <w:pPr>
        <w:numPr>
          <w:ilvl w:val="0"/>
          <w:numId w:val="18"/>
        </w:numPr>
        <w:autoSpaceDE w:val="0"/>
        <w:autoSpaceDN w:val="0"/>
        <w:adjustRightInd w:val="0"/>
        <w:spacing w:before="0" w:after="0"/>
        <w:ind w:left="426" w:hanging="426"/>
        <w:contextualSpacing/>
        <w:jc w:val="both"/>
        <w:rPr>
          <w:lang w:eastAsia="en-US"/>
        </w:rPr>
      </w:pPr>
      <w:r w:rsidRPr="000E159E">
        <w:rPr>
          <w:lang w:eastAsia="en-US"/>
        </w:rPr>
        <w:t xml:space="preserve">Protest jest wnoszony w formie pisemnej i zawiera: </w:t>
      </w:r>
    </w:p>
    <w:p w:rsidR="00686C93" w:rsidRPr="000E159E" w:rsidRDefault="00686C93" w:rsidP="002E300C">
      <w:pPr>
        <w:numPr>
          <w:ilvl w:val="0"/>
          <w:numId w:val="16"/>
        </w:numPr>
        <w:autoSpaceDE w:val="0"/>
        <w:autoSpaceDN w:val="0"/>
        <w:adjustRightInd w:val="0"/>
        <w:spacing w:before="0" w:after="0"/>
        <w:contextualSpacing/>
        <w:jc w:val="both"/>
        <w:rPr>
          <w:lang w:eastAsia="en-US"/>
        </w:rPr>
      </w:pPr>
      <w:r w:rsidRPr="000E159E">
        <w:rPr>
          <w:lang w:eastAsia="en-US"/>
        </w:rPr>
        <w:t>oznaczenie Zarządu Województwa właściwego do rozpatrzenia protestu,</w:t>
      </w:r>
    </w:p>
    <w:p w:rsidR="00686C93" w:rsidRPr="000E159E" w:rsidRDefault="00686C93" w:rsidP="002E300C">
      <w:pPr>
        <w:numPr>
          <w:ilvl w:val="0"/>
          <w:numId w:val="16"/>
        </w:numPr>
        <w:autoSpaceDE w:val="0"/>
        <w:autoSpaceDN w:val="0"/>
        <w:adjustRightInd w:val="0"/>
        <w:spacing w:before="0" w:after="0"/>
        <w:contextualSpacing/>
        <w:jc w:val="both"/>
        <w:rPr>
          <w:lang w:eastAsia="en-US"/>
        </w:rPr>
      </w:pPr>
      <w:r w:rsidRPr="000E159E">
        <w:rPr>
          <w:lang w:eastAsia="en-US"/>
        </w:rPr>
        <w:t>oznaczenie wnioskodawcy,</w:t>
      </w:r>
    </w:p>
    <w:p w:rsidR="00686C93" w:rsidRPr="000E159E" w:rsidRDefault="007D582D" w:rsidP="002E300C">
      <w:pPr>
        <w:numPr>
          <w:ilvl w:val="0"/>
          <w:numId w:val="16"/>
        </w:numPr>
        <w:autoSpaceDE w:val="0"/>
        <w:autoSpaceDN w:val="0"/>
        <w:adjustRightInd w:val="0"/>
        <w:spacing w:before="0" w:after="0"/>
        <w:contextualSpacing/>
        <w:jc w:val="both"/>
        <w:rPr>
          <w:lang w:eastAsia="en-US"/>
        </w:rPr>
      </w:pPr>
      <w:r>
        <w:rPr>
          <w:lang w:eastAsia="en-US"/>
        </w:rPr>
        <w:t>numer wniosku o dofinansowanie projektu</w:t>
      </w:r>
      <w:r w:rsidR="00686C93" w:rsidRPr="000E159E">
        <w:rPr>
          <w:lang w:eastAsia="en-US"/>
        </w:rPr>
        <w:t>,</w:t>
      </w:r>
    </w:p>
    <w:p w:rsidR="00686C93" w:rsidRPr="000E159E" w:rsidRDefault="00686C93" w:rsidP="002E300C">
      <w:pPr>
        <w:numPr>
          <w:ilvl w:val="0"/>
          <w:numId w:val="16"/>
        </w:numPr>
        <w:autoSpaceDE w:val="0"/>
        <w:autoSpaceDN w:val="0"/>
        <w:adjustRightInd w:val="0"/>
        <w:spacing w:before="0" w:after="0"/>
        <w:contextualSpacing/>
        <w:jc w:val="both"/>
        <w:rPr>
          <w:lang w:eastAsia="en-US"/>
        </w:rPr>
      </w:pPr>
      <w:r w:rsidRPr="000E159E">
        <w:rPr>
          <w:lang w:eastAsia="en-US"/>
        </w:rPr>
        <w:t>wskazanie kryteriów wyboru operacji, z których oceną wnioskodawca, się nie zgadza lub wskazanie, w jakim zakresie wnioskodawca, nie zgadza się z negatywną oceną zgodności operacji z LSR oraz uzasadnienie stanowiska wnioskodawcy,</w:t>
      </w:r>
    </w:p>
    <w:p w:rsidR="00686C93" w:rsidRPr="000E159E" w:rsidRDefault="00686C93" w:rsidP="002E300C">
      <w:pPr>
        <w:numPr>
          <w:ilvl w:val="0"/>
          <w:numId w:val="16"/>
        </w:numPr>
        <w:autoSpaceDE w:val="0"/>
        <w:autoSpaceDN w:val="0"/>
        <w:adjustRightInd w:val="0"/>
        <w:spacing w:before="0" w:after="0"/>
        <w:contextualSpacing/>
        <w:jc w:val="both"/>
        <w:rPr>
          <w:lang w:eastAsia="en-US"/>
        </w:rPr>
      </w:pPr>
      <w:r w:rsidRPr="000E159E">
        <w:rPr>
          <w:lang w:eastAsia="en-US"/>
        </w:rPr>
        <w:t>wskazanie zarzutów o charakterze proceduralnym w zakresie przeprowadzonej oceny, jeżeli zdaniem wnioskodawcy, naruszenia takie miały miejsce, wraz z uzasadnieniem,</w:t>
      </w:r>
    </w:p>
    <w:p w:rsidR="00686C93" w:rsidRPr="000E159E" w:rsidRDefault="00686C93" w:rsidP="002E300C">
      <w:pPr>
        <w:numPr>
          <w:ilvl w:val="0"/>
          <w:numId w:val="16"/>
        </w:numPr>
        <w:autoSpaceDE w:val="0"/>
        <w:autoSpaceDN w:val="0"/>
        <w:adjustRightInd w:val="0"/>
        <w:spacing w:before="0" w:after="0"/>
        <w:contextualSpacing/>
        <w:jc w:val="both"/>
        <w:rPr>
          <w:lang w:eastAsia="en-US"/>
        </w:rPr>
      </w:pPr>
      <w:r w:rsidRPr="000E159E">
        <w:rPr>
          <w:lang w:eastAsia="en-US"/>
        </w:rPr>
        <w:t xml:space="preserve">podpis wnioskodawcy, lub osoby upoważnionej do jego reprezentowania, z załączeniem oryginału lub kopii dokumentu poświadczającego umocowanie takiej osoby do reprezentowania wnioskodawcy. </w:t>
      </w:r>
    </w:p>
    <w:p w:rsidR="00686C93" w:rsidRPr="000E159E" w:rsidRDefault="00686C93" w:rsidP="002E300C">
      <w:pPr>
        <w:numPr>
          <w:ilvl w:val="0"/>
          <w:numId w:val="18"/>
        </w:numPr>
        <w:autoSpaceDE w:val="0"/>
        <w:autoSpaceDN w:val="0"/>
        <w:adjustRightInd w:val="0"/>
        <w:spacing w:before="0" w:after="0"/>
        <w:ind w:left="426" w:hanging="426"/>
        <w:contextualSpacing/>
        <w:jc w:val="both"/>
        <w:rPr>
          <w:lang w:eastAsia="en-US"/>
        </w:rPr>
      </w:pPr>
      <w:r w:rsidRPr="000E159E">
        <w:rPr>
          <w:lang w:eastAsia="en-US"/>
        </w:rPr>
        <w:t>W przypadku wniesienia protestu niespełniającego ww. wymogów formalnych lub zawierającego oczywiste omyłki, właściwa instytucja (LGD lub zarząd województwa) wzywa wnioskodawcę do jego uzupełnienia lub poprawienia w nim oczywistych omyłek, w terminie 7 dni, licząc od dnia otrzymania wezwania, pod rygorem pozostawienia protestu bez rozpatrzenia.</w:t>
      </w:r>
    </w:p>
    <w:p w:rsidR="00686C93" w:rsidRPr="000E159E" w:rsidRDefault="00686C93" w:rsidP="002E300C">
      <w:pPr>
        <w:numPr>
          <w:ilvl w:val="0"/>
          <w:numId w:val="18"/>
        </w:numPr>
        <w:autoSpaceDE w:val="0"/>
        <w:autoSpaceDN w:val="0"/>
        <w:adjustRightInd w:val="0"/>
        <w:spacing w:before="0" w:after="0"/>
        <w:ind w:left="426" w:hanging="426"/>
        <w:contextualSpacing/>
        <w:jc w:val="both"/>
        <w:rPr>
          <w:lang w:eastAsia="en-US"/>
        </w:rPr>
      </w:pPr>
      <w:r w:rsidRPr="000E159E">
        <w:rPr>
          <w:lang w:eastAsia="en-US"/>
        </w:rPr>
        <w:t xml:space="preserve">Uzupełnienie protestu może nastąpić wyłącznie w zakresie: </w:t>
      </w:r>
    </w:p>
    <w:p w:rsidR="00686C93" w:rsidRPr="000E159E" w:rsidRDefault="00686C93" w:rsidP="002E300C">
      <w:pPr>
        <w:numPr>
          <w:ilvl w:val="0"/>
          <w:numId w:val="17"/>
        </w:numPr>
        <w:autoSpaceDE w:val="0"/>
        <w:autoSpaceDN w:val="0"/>
        <w:adjustRightInd w:val="0"/>
        <w:spacing w:before="0" w:after="0"/>
        <w:contextualSpacing/>
        <w:jc w:val="both"/>
        <w:rPr>
          <w:lang w:eastAsia="en-US"/>
        </w:rPr>
      </w:pPr>
      <w:r w:rsidRPr="000E159E">
        <w:rPr>
          <w:lang w:eastAsia="en-US"/>
        </w:rPr>
        <w:t xml:space="preserve">oznaczenia zarządu województwa właściwego do rozpatrzenia protestu, </w:t>
      </w:r>
    </w:p>
    <w:p w:rsidR="00686C93" w:rsidRPr="000E159E" w:rsidRDefault="00686C93" w:rsidP="002E300C">
      <w:pPr>
        <w:numPr>
          <w:ilvl w:val="0"/>
          <w:numId w:val="17"/>
        </w:numPr>
        <w:autoSpaceDE w:val="0"/>
        <w:autoSpaceDN w:val="0"/>
        <w:adjustRightInd w:val="0"/>
        <w:spacing w:before="0" w:after="0"/>
        <w:contextualSpacing/>
        <w:jc w:val="both"/>
        <w:rPr>
          <w:lang w:eastAsia="en-US"/>
        </w:rPr>
      </w:pPr>
      <w:r w:rsidRPr="000E159E">
        <w:rPr>
          <w:lang w:eastAsia="en-US"/>
        </w:rPr>
        <w:t xml:space="preserve">oznaczenia wnioskodawcy, </w:t>
      </w:r>
    </w:p>
    <w:p w:rsidR="00686C93" w:rsidRPr="000E159E" w:rsidRDefault="007D582D" w:rsidP="002E300C">
      <w:pPr>
        <w:numPr>
          <w:ilvl w:val="0"/>
          <w:numId w:val="17"/>
        </w:numPr>
        <w:autoSpaceDE w:val="0"/>
        <w:autoSpaceDN w:val="0"/>
        <w:adjustRightInd w:val="0"/>
        <w:spacing w:before="0" w:after="0"/>
        <w:contextualSpacing/>
        <w:jc w:val="both"/>
        <w:rPr>
          <w:lang w:eastAsia="en-US"/>
        </w:rPr>
      </w:pPr>
      <w:r>
        <w:rPr>
          <w:lang w:eastAsia="en-US"/>
        </w:rPr>
        <w:t>numer wniosku o dofinansowanie projektu</w:t>
      </w:r>
      <w:r w:rsidR="00686C93" w:rsidRPr="000E159E">
        <w:rPr>
          <w:lang w:eastAsia="en-US"/>
        </w:rPr>
        <w:t>,</w:t>
      </w:r>
    </w:p>
    <w:p w:rsidR="00686C93" w:rsidRPr="000E159E" w:rsidRDefault="00686C93" w:rsidP="002E300C">
      <w:pPr>
        <w:numPr>
          <w:ilvl w:val="0"/>
          <w:numId w:val="17"/>
        </w:numPr>
        <w:autoSpaceDE w:val="0"/>
        <w:autoSpaceDN w:val="0"/>
        <w:adjustRightInd w:val="0"/>
        <w:spacing w:before="0" w:after="0"/>
        <w:contextualSpacing/>
        <w:jc w:val="both"/>
        <w:rPr>
          <w:lang w:eastAsia="en-US"/>
        </w:rPr>
      </w:pPr>
      <w:r w:rsidRPr="000E159E">
        <w:rPr>
          <w:lang w:eastAsia="en-US"/>
        </w:rPr>
        <w:t>podpisu wnioskodawcy, osoby upoważnionej do jego reprezentowania, lub dokumentu poświadczającego umocowanie takiej osoby do reprezentowania wnioskodawcy.</w:t>
      </w:r>
    </w:p>
    <w:p w:rsidR="00686C93" w:rsidRPr="000E159E" w:rsidRDefault="00686C93" w:rsidP="002E300C">
      <w:pPr>
        <w:numPr>
          <w:ilvl w:val="0"/>
          <w:numId w:val="18"/>
        </w:numPr>
        <w:autoSpaceDE w:val="0"/>
        <w:autoSpaceDN w:val="0"/>
        <w:adjustRightInd w:val="0"/>
        <w:spacing w:before="0" w:after="0"/>
        <w:ind w:left="426" w:hanging="426"/>
        <w:contextualSpacing/>
        <w:jc w:val="both"/>
        <w:rPr>
          <w:lang w:eastAsia="en-US"/>
        </w:rPr>
      </w:pPr>
      <w:r w:rsidRPr="000E159E">
        <w:rPr>
          <w:lang w:eastAsia="en-US"/>
        </w:rPr>
        <w:t xml:space="preserve">Wezwanie do uzupełnienia protestu lub poprawienia w nim oczywistych omyłek wstrzymuje bieg terminu na weryfikację wyników wyboru operacji (termin dla LGD) i bieg terminu na rozpatrzenie protestu (termin dla zarządu województwa). </w:t>
      </w:r>
    </w:p>
    <w:p w:rsidR="00286EE2" w:rsidRDefault="000E159E" w:rsidP="00075AE1">
      <w:pPr>
        <w:spacing w:before="0"/>
        <w:jc w:val="both"/>
        <w:rPr>
          <w:lang w:eastAsia="en-US"/>
        </w:rPr>
      </w:pPr>
      <w:r>
        <w:rPr>
          <w:lang w:eastAsia="en-US"/>
        </w:rPr>
        <w:lastRenderedPageBreak/>
        <w:t xml:space="preserve"> 8.  </w:t>
      </w:r>
      <w:r w:rsidR="00686C93" w:rsidRPr="000E159E">
        <w:rPr>
          <w:lang w:eastAsia="en-US"/>
        </w:rPr>
        <w:t>Na prawo wnioskodawcy do wniesienia protestu nie wpływa negatywnie błędne pouczenie lub brak pouczenia o tym prawie i o sposobie wniesienia tego protestu</w:t>
      </w:r>
      <w:r>
        <w:rPr>
          <w:lang w:eastAsia="en-US"/>
        </w:rPr>
        <w:t>.</w:t>
      </w:r>
    </w:p>
    <w:p w:rsidR="000E159E" w:rsidRPr="000E159E" w:rsidRDefault="000E159E" w:rsidP="000D40C3">
      <w:pPr>
        <w:jc w:val="both"/>
      </w:pPr>
      <w:r>
        <w:rPr>
          <w:lang w:eastAsia="en-US"/>
        </w:rPr>
        <w:t>W przypadku negatywnej oce</w:t>
      </w:r>
      <w:r w:rsidR="00292A99">
        <w:rPr>
          <w:lang w:eastAsia="en-US"/>
        </w:rPr>
        <w:t>ny projektu dokonywanej przez IZ</w:t>
      </w:r>
      <w:r>
        <w:rPr>
          <w:lang w:eastAsia="en-US"/>
        </w:rPr>
        <w:t xml:space="preserve"> RPOWP, o której mowa w art. 53 ust. 2 ustawy wdrożeniowej, Wnioskodawcy przysługuje prawo wniesienia protestu na zasadach określonych w rozdziale 15 ustawy wdrożeniowej (Ustawa z dnia 11 lipca o zasadach realizacji programów w zakresie polityki spójności finansowych w perspektywie finansowej 2014-2020).</w:t>
      </w:r>
    </w:p>
    <w:p w:rsidR="00B44FBC" w:rsidRDefault="00B44FBC" w:rsidP="00843FF4">
      <w:pPr>
        <w:jc w:val="both"/>
      </w:pPr>
      <w:r w:rsidRPr="000E159E">
        <w:t xml:space="preserve">Po wyczerpaniu etapu przedsądowego postępowania odwoławczego Wnioskodawca może wnieść skargę zgodnie z art. 3 § 3 ustawy z dnia 30 sierpnia 2002 r.- Prawo o postępowaniu przed sądami administracyjnymi (Dz. U. z 2015 r. poz. 658 z </w:t>
      </w:r>
      <w:proofErr w:type="spellStart"/>
      <w:r w:rsidRPr="000E159E">
        <w:t>późn</w:t>
      </w:r>
      <w:proofErr w:type="spellEnd"/>
      <w:r w:rsidRPr="000E159E">
        <w:t>. zm.). Skargę należy wnieść w terminie 14 dni od dnia otrzymania rozpatrzonego protestu, bezpośrednio do właściwego Wojewódzkiego Sądu Administracyjnego wraz z kompletną dokumentacją w sprawie.</w:t>
      </w:r>
    </w:p>
    <w:p w:rsidR="00367802" w:rsidRDefault="00367802" w:rsidP="00843FF4">
      <w:pPr>
        <w:jc w:val="both"/>
      </w:pPr>
      <w:r>
        <w:t xml:space="preserve">Dopuszczalne jest cofnięcie protestu złożonego przez Wnioskodawcę. Powinno to nastąpić na piśmie do czasu upływu terminu na jego rozpatrzenie lub ewentualnie do czasu wydania rozstrzygnięcia w sprawie. W powyższej sytuacji środek odwoławczy pozostawia się bez rozpatrzenia , i w takich przypadkach Wnioskodawcy przysługuje prawo wniesienia skargi do sądu administracyjnego. </w:t>
      </w:r>
      <w:r w:rsidR="00BE54DE">
        <w:t>Dla powyższej czynności wymagana jest forma pisemna. W przypadku wycofania protestu ponowne jego wniesienie jest niedopuszczalne.</w:t>
      </w:r>
    </w:p>
    <w:p w:rsidR="00CC6297" w:rsidRDefault="00CC6297" w:rsidP="004710C0">
      <w:pPr>
        <w:pStyle w:val="Nagwek4"/>
      </w:pPr>
      <w:r>
        <w:t>Wycofanie wniosku</w:t>
      </w:r>
    </w:p>
    <w:p w:rsidR="00CC6297" w:rsidRDefault="00CC6297" w:rsidP="001F2DE8">
      <w:pPr>
        <w:jc w:val="both"/>
      </w:pPr>
      <w:r>
        <w:t xml:space="preserve">Podmiotowi ubiegającemu się o wsparcie przysługuje prawo wycofania wniosku. W przypadku wycofania wniosku przez podmiot ubiegający się o wsparcie zobowiązany jest on do pisemnego zawiadomienia LGD </w:t>
      </w:r>
      <w:r w:rsidR="00AD1CD8">
        <w:br/>
      </w:r>
      <w:r>
        <w:t xml:space="preserve">o wycofaniu wniosku. </w:t>
      </w:r>
    </w:p>
    <w:p w:rsidR="00CC6297" w:rsidRPr="00746A81" w:rsidRDefault="00CC6297" w:rsidP="00D20466">
      <w:pPr>
        <w:pStyle w:val="Nagwek1"/>
        <w:jc w:val="both"/>
      </w:pPr>
      <w:bookmarkStart w:id="96" w:name="_Toc464468414"/>
      <w:bookmarkStart w:id="97" w:name="_Toc468256241"/>
      <w:bookmarkStart w:id="98" w:name="_Toc489598929"/>
      <w:r w:rsidRPr="00746A81">
        <w:t>VI</w:t>
      </w:r>
      <w:r>
        <w:t>I</w:t>
      </w:r>
      <w:r w:rsidRPr="00746A81">
        <w:t xml:space="preserve">I. Informacja </w:t>
      </w:r>
      <w:r w:rsidR="0088324A">
        <w:t xml:space="preserve">O </w:t>
      </w:r>
      <w:r w:rsidRPr="00746A81">
        <w:t>wymaganych dokumentach, potwierdzających spełnienie warunków udzielenia wsparcia oraz kryteriów wyboru operacji</w:t>
      </w:r>
      <w:bookmarkEnd w:id="96"/>
      <w:bookmarkEnd w:id="97"/>
      <w:bookmarkEnd w:id="98"/>
      <w:r w:rsidRPr="00746A81">
        <w:t xml:space="preserve"> </w:t>
      </w:r>
    </w:p>
    <w:p w:rsidR="00CC6297" w:rsidRDefault="00CC6297" w:rsidP="004D16BA">
      <w:pPr>
        <w:jc w:val="both"/>
      </w:pPr>
      <w:r>
        <w:t xml:space="preserve">Nabór jest organizowany w </w:t>
      </w:r>
      <w:r w:rsidR="00C019E9">
        <w:t>oparciu o następujące dokumenty Lokalnej Grupy Działania Biebrzański Dar Natury:</w:t>
      </w:r>
      <w:r>
        <w:t xml:space="preserve"> </w:t>
      </w:r>
    </w:p>
    <w:p w:rsidR="00CC6297" w:rsidRDefault="00CC6297" w:rsidP="002E300C">
      <w:pPr>
        <w:pStyle w:val="Akapitzlist"/>
        <w:numPr>
          <w:ilvl w:val="0"/>
          <w:numId w:val="4"/>
        </w:numPr>
        <w:jc w:val="both"/>
      </w:pPr>
      <w:r>
        <w:t xml:space="preserve">Lokalna Strategia Rozwoju Lokalnej Grupy Działania </w:t>
      </w:r>
      <w:r w:rsidR="00903D9D">
        <w:t>Biebrzański Dar Natury</w:t>
      </w:r>
      <w:r>
        <w:t xml:space="preserve">; </w:t>
      </w:r>
    </w:p>
    <w:p w:rsidR="00903D9D" w:rsidRDefault="00CC6297" w:rsidP="002E300C">
      <w:pPr>
        <w:pStyle w:val="Akapitzlist"/>
        <w:numPr>
          <w:ilvl w:val="0"/>
          <w:numId w:val="4"/>
        </w:numPr>
        <w:jc w:val="both"/>
      </w:pPr>
      <w:r>
        <w:t xml:space="preserve">Procedury oceny i wyboru operacji </w:t>
      </w:r>
      <w:proofErr w:type="spellStart"/>
      <w:r w:rsidR="00903D9D">
        <w:t>pozagrantowych</w:t>
      </w:r>
      <w:proofErr w:type="spellEnd"/>
      <w:r w:rsidR="00903D9D">
        <w:t xml:space="preserve"> </w:t>
      </w:r>
      <w:r>
        <w:t xml:space="preserve">Lokalnej Grupy Działania </w:t>
      </w:r>
      <w:r w:rsidR="00903D9D">
        <w:t>Biebrzański Dar Natury;</w:t>
      </w:r>
    </w:p>
    <w:p w:rsidR="00CC6297" w:rsidRDefault="00903D9D" w:rsidP="002E300C">
      <w:pPr>
        <w:pStyle w:val="Akapitzlist"/>
        <w:numPr>
          <w:ilvl w:val="0"/>
          <w:numId w:val="4"/>
        </w:numPr>
        <w:jc w:val="both"/>
      </w:pPr>
      <w:r>
        <w:t xml:space="preserve"> </w:t>
      </w:r>
      <w:r w:rsidR="00CC6297">
        <w:t xml:space="preserve">Regulamin Rady Lokalnej Grupy Działania </w:t>
      </w:r>
      <w:r>
        <w:t>Biebrzański Dar Natury.</w:t>
      </w:r>
    </w:p>
    <w:p w:rsidR="00CC6297" w:rsidRPr="00EA68BD" w:rsidRDefault="00CC6297" w:rsidP="004D16BA">
      <w:pPr>
        <w:jc w:val="both"/>
        <w:rPr>
          <w:rStyle w:val="Hipercze"/>
          <w:rFonts w:cstheme="minorBidi"/>
          <w:u w:val="none"/>
        </w:rPr>
      </w:pPr>
      <w:r>
        <w:t xml:space="preserve">Lokalna Strategia Rozwoju Lokalnej Grupy Działania </w:t>
      </w:r>
      <w:r w:rsidR="00903D9D">
        <w:t>Biebrzański Dar Natury</w:t>
      </w:r>
      <w:r>
        <w:t xml:space="preserve">, Procedury oceny i wyboru operacji </w:t>
      </w:r>
      <w:proofErr w:type="spellStart"/>
      <w:r w:rsidR="00903D9D">
        <w:t>pozagrantowych</w:t>
      </w:r>
      <w:proofErr w:type="spellEnd"/>
      <w:r w:rsidR="00376A62">
        <w:t xml:space="preserve"> </w:t>
      </w:r>
      <w:r>
        <w:t xml:space="preserve">w ramach wdrażania LSR 2014-2020 Lokalnej Grupy Działania </w:t>
      </w:r>
      <w:r w:rsidR="00903D9D">
        <w:t>Biebrzański Dar Natury</w:t>
      </w:r>
      <w:r>
        <w:t>, Regulamin Rady udostępnione są na stronie</w:t>
      </w:r>
      <w:r w:rsidR="0042089A">
        <w:t>:</w:t>
      </w:r>
      <w:r>
        <w:t xml:space="preserve"> </w:t>
      </w:r>
      <w:hyperlink r:id="rId24" w:history="1">
        <w:r w:rsidRPr="0042089A">
          <w:rPr>
            <w:rStyle w:val="Hipercze"/>
            <w:rFonts w:cstheme="minorBidi"/>
          </w:rPr>
          <w:t>http://</w:t>
        </w:r>
        <w:r w:rsidR="00903D9D" w:rsidRPr="0042089A">
          <w:rPr>
            <w:rStyle w:val="Hipercze"/>
            <w:rFonts w:cstheme="minorBidi"/>
          </w:rPr>
          <w:t>lgd-bdn</w:t>
        </w:r>
        <w:r w:rsidRPr="0042089A">
          <w:rPr>
            <w:rStyle w:val="Hipercze"/>
            <w:rFonts w:cstheme="minorBidi"/>
          </w:rPr>
          <w:t>.pl/</w:t>
        </w:r>
      </w:hyperlink>
      <w:r w:rsidR="00EA68BD">
        <w:rPr>
          <w:rStyle w:val="Hipercze"/>
          <w:rFonts w:cstheme="minorBidi"/>
          <w:u w:val="none"/>
        </w:rPr>
        <w:t xml:space="preserve"> </w:t>
      </w:r>
      <w:r w:rsidR="00EA68BD" w:rsidRPr="00EA68BD">
        <w:rPr>
          <w:rStyle w:val="Hipercze"/>
          <w:rFonts w:cstheme="minorBidi"/>
          <w:color w:val="auto"/>
          <w:u w:val="none"/>
        </w:rPr>
        <w:t>ora</w:t>
      </w:r>
      <w:r w:rsidR="00B45C42">
        <w:rPr>
          <w:rStyle w:val="Hipercze"/>
          <w:rFonts w:cstheme="minorBidi"/>
          <w:color w:val="auto"/>
          <w:u w:val="none"/>
        </w:rPr>
        <w:t>z w biurze Lokalnej Grupy Działania Biebrzański Dar Natury.</w:t>
      </w:r>
    </w:p>
    <w:p w:rsidR="00462994" w:rsidRDefault="00462994" w:rsidP="004D16BA">
      <w:pPr>
        <w:jc w:val="both"/>
      </w:pPr>
    </w:p>
    <w:p w:rsidR="00CC6297" w:rsidRDefault="00CC6297" w:rsidP="004D16BA">
      <w:pPr>
        <w:pStyle w:val="Nagwek4"/>
        <w:rPr>
          <w:rStyle w:val="Pogrubienie"/>
        </w:rPr>
      </w:pPr>
      <w:r>
        <w:rPr>
          <w:rStyle w:val="Pogrubienie"/>
        </w:rPr>
        <w:t>Dane kontaktowe</w:t>
      </w:r>
    </w:p>
    <w:p w:rsidR="00CC6297" w:rsidRDefault="00CC6297" w:rsidP="00903D9D">
      <w:pPr>
        <w:spacing w:before="0" w:after="0"/>
      </w:pPr>
      <w:r w:rsidRPr="00C14C08">
        <w:rPr>
          <w:rStyle w:val="Pogrubienie"/>
          <w:b w:val="0"/>
        </w:rPr>
        <w:t xml:space="preserve">Lokalna Grupa Działania </w:t>
      </w:r>
      <w:r w:rsidR="00903D9D" w:rsidRPr="00C14C08">
        <w:rPr>
          <w:rStyle w:val="Pogrubienie"/>
          <w:b w:val="0"/>
        </w:rPr>
        <w:t>Biebrzański Dar Natury</w:t>
      </w:r>
      <w:r>
        <w:br/>
      </w:r>
      <w:r w:rsidR="00903D9D">
        <w:t>Wojewodzin 2</w:t>
      </w:r>
      <w:r>
        <w:br/>
      </w:r>
      <w:r w:rsidR="00903D9D">
        <w:t>19-200 Grajewo</w:t>
      </w:r>
      <w:r>
        <w:br/>
      </w:r>
      <w:r w:rsidR="00903D9D">
        <w:t>t</w:t>
      </w:r>
      <w:r>
        <w:t xml:space="preserve">el./faks: </w:t>
      </w:r>
      <w:r w:rsidR="00903D9D">
        <w:t>86 273 80 44</w:t>
      </w:r>
    </w:p>
    <w:p w:rsidR="00CC6297" w:rsidRPr="00476C15" w:rsidRDefault="00CC6297" w:rsidP="00903D9D">
      <w:pPr>
        <w:spacing w:before="0" w:after="0"/>
        <w:rPr>
          <w:lang w:val="en-US"/>
        </w:rPr>
      </w:pPr>
      <w:r w:rsidRPr="00476C15">
        <w:rPr>
          <w:lang w:val="en-US"/>
        </w:rPr>
        <w:t xml:space="preserve">e-mail: </w:t>
      </w:r>
      <w:r w:rsidR="00EE2008">
        <w:fldChar w:fldCharType="begin"/>
      </w:r>
      <w:r w:rsidR="00EE2008" w:rsidRPr="008B6559">
        <w:rPr>
          <w:lang w:val="en-US"/>
          <w:rPrChange w:id="99" w:author="Iwona" w:date="2017-09-07T09:14:00Z">
            <w:rPr/>
          </w:rPrChange>
        </w:rPr>
        <w:instrText xml:space="preserve"> HYPERLINK "mailto:lgd.biebrza@op.pl" </w:instrText>
      </w:r>
      <w:r w:rsidR="00EE2008">
        <w:fldChar w:fldCharType="separate"/>
      </w:r>
      <w:r w:rsidR="00903D9D" w:rsidRPr="00476C15">
        <w:rPr>
          <w:rStyle w:val="Hipercze"/>
          <w:lang w:val="en-US"/>
        </w:rPr>
        <w:t>lgd.biebrza@op.pl</w:t>
      </w:r>
      <w:r w:rsidR="00EE2008">
        <w:rPr>
          <w:rStyle w:val="Hipercze"/>
          <w:lang w:val="en-US"/>
        </w:rPr>
        <w:fldChar w:fldCharType="end"/>
      </w:r>
    </w:p>
    <w:p w:rsidR="00CC6297" w:rsidRDefault="00CC6297" w:rsidP="00D20466">
      <w:r w:rsidRPr="00C14C08">
        <w:rPr>
          <w:rStyle w:val="Pogrubienie"/>
          <w:b w:val="0"/>
        </w:rPr>
        <w:t>Godziny pracy biura:</w:t>
      </w:r>
      <w:r w:rsidRPr="00C14C08">
        <w:rPr>
          <w:b/>
        </w:rPr>
        <w:br/>
      </w:r>
      <w:r>
        <w:t xml:space="preserve">Poniedziałek – </w:t>
      </w:r>
      <w:r w:rsidR="00903D9D">
        <w:t>piątek w godz. 7</w:t>
      </w:r>
      <w:r>
        <w:t>.00-1</w:t>
      </w:r>
      <w:r w:rsidR="00903D9D">
        <w:t>5</w:t>
      </w:r>
      <w:r>
        <w:t>.00</w:t>
      </w:r>
      <w:r>
        <w:br/>
      </w:r>
    </w:p>
    <w:p w:rsidR="00CC6297" w:rsidRDefault="00CC6297" w:rsidP="00A60FF2">
      <w:pPr>
        <w:pStyle w:val="Nagwek1"/>
        <w:jc w:val="both"/>
      </w:pPr>
      <w:bookmarkStart w:id="100" w:name="_Toc468256242"/>
      <w:bookmarkStart w:id="101" w:name="_Toc489598930"/>
      <w:r>
        <w:lastRenderedPageBreak/>
        <w:t>IX. Załączniki i wymagane dokumenty potwierdzające spełnienie warunków udzielenia wsparcia oraz kryteriów wyboru operacji</w:t>
      </w:r>
      <w:bookmarkEnd w:id="100"/>
      <w:bookmarkEnd w:id="101"/>
      <w:r>
        <w:t xml:space="preserve"> </w:t>
      </w:r>
    </w:p>
    <w:p w:rsidR="001943D8" w:rsidRDefault="001943D8" w:rsidP="00AD74F2">
      <w:pPr>
        <w:spacing w:after="0" w:line="240" w:lineRule="auto"/>
      </w:pPr>
    </w:p>
    <w:p w:rsidR="00A30E8A" w:rsidRPr="00E05954" w:rsidRDefault="00A30E8A" w:rsidP="00AD74F2">
      <w:pPr>
        <w:spacing w:after="0" w:line="240" w:lineRule="auto"/>
      </w:pPr>
      <w:r w:rsidRPr="00E05954">
        <w:t>1. Warunki udzielenia wsparcia.</w:t>
      </w:r>
    </w:p>
    <w:p w:rsidR="00A30E8A" w:rsidRPr="00E05954" w:rsidRDefault="00681C5B" w:rsidP="00AD74F2">
      <w:pPr>
        <w:spacing w:before="0" w:after="0" w:line="240" w:lineRule="auto"/>
      </w:pPr>
      <w:r w:rsidRPr="00E05954">
        <w:t>2. Wzór umowy o dofinansowanie.</w:t>
      </w:r>
    </w:p>
    <w:p w:rsidR="00A30E8A" w:rsidRPr="00E05954" w:rsidRDefault="00BC4E03" w:rsidP="00AD74F2">
      <w:pPr>
        <w:spacing w:before="0" w:after="0" w:line="240" w:lineRule="auto"/>
      </w:pPr>
      <w:r w:rsidRPr="00E05954">
        <w:t>3</w:t>
      </w:r>
      <w:r w:rsidR="00A30E8A" w:rsidRPr="00E05954">
        <w:t>. Karta oceny wniosku i wyboru operacji (kryteria wyboru operacji).</w:t>
      </w:r>
    </w:p>
    <w:p w:rsidR="00A30E8A" w:rsidRPr="00E05954" w:rsidRDefault="00BC4E03" w:rsidP="00AD74F2">
      <w:pPr>
        <w:spacing w:before="0" w:after="0" w:line="240" w:lineRule="auto"/>
      </w:pPr>
      <w:r w:rsidRPr="00E05954">
        <w:t>4</w:t>
      </w:r>
      <w:r w:rsidR="00A30E8A" w:rsidRPr="00E05954">
        <w:t>. Wzór wniosku o dofinansowanie.</w:t>
      </w:r>
    </w:p>
    <w:p w:rsidR="00A30E8A" w:rsidRPr="00E05954" w:rsidRDefault="00BC4E03" w:rsidP="00AD74F2">
      <w:pPr>
        <w:spacing w:before="0" w:after="0" w:line="240" w:lineRule="auto"/>
      </w:pPr>
      <w:r w:rsidRPr="00E05954">
        <w:t>5</w:t>
      </w:r>
      <w:r w:rsidR="00A30E8A" w:rsidRPr="00E05954">
        <w:t>. Załączniki do wniosku o dofinansowanie:</w:t>
      </w:r>
    </w:p>
    <w:p w:rsidR="00B36940" w:rsidRDefault="00A30E8A" w:rsidP="00B36940">
      <w:pPr>
        <w:pStyle w:val="Akapitzlist"/>
        <w:numPr>
          <w:ilvl w:val="0"/>
          <w:numId w:val="25"/>
        </w:numPr>
        <w:spacing w:after="0" w:line="240" w:lineRule="auto"/>
      </w:pPr>
      <w:r w:rsidRPr="00E05954">
        <w:t>Formularz w zakresie OOŚ(la),</w:t>
      </w:r>
    </w:p>
    <w:p w:rsidR="009D1239" w:rsidRPr="00E05954" w:rsidRDefault="009D1239" w:rsidP="00B36940">
      <w:pPr>
        <w:pStyle w:val="Akapitzlist"/>
        <w:numPr>
          <w:ilvl w:val="0"/>
          <w:numId w:val="25"/>
        </w:numPr>
        <w:spacing w:after="0" w:line="240" w:lineRule="auto"/>
      </w:pPr>
      <w:r w:rsidRPr="00E05954">
        <w:t>Instrukcja wypełniania Formularza w zakresie OOŚ(la),</w:t>
      </w:r>
    </w:p>
    <w:p w:rsidR="00A30E8A" w:rsidRPr="00E05954" w:rsidRDefault="00A30E8A" w:rsidP="009D1239">
      <w:pPr>
        <w:pStyle w:val="Akapitzlist"/>
        <w:numPr>
          <w:ilvl w:val="0"/>
          <w:numId w:val="25"/>
        </w:numPr>
        <w:spacing w:before="0" w:after="0" w:line="240" w:lineRule="auto"/>
      </w:pPr>
      <w:r w:rsidRPr="00E05954">
        <w:t>Oświadczenie o prawie dysponowania nieruchomością,</w:t>
      </w:r>
    </w:p>
    <w:p w:rsidR="00A30E8A" w:rsidRPr="00E05954" w:rsidRDefault="00A30E8A" w:rsidP="009D1239">
      <w:pPr>
        <w:pStyle w:val="Akapitzlist"/>
        <w:numPr>
          <w:ilvl w:val="0"/>
          <w:numId w:val="25"/>
        </w:numPr>
        <w:spacing w:after="0" w:line="240" w:lineRule="auto"/>
      </w:pPr>
      <w:r w:rsidRPr="00E05954">
        <w:t>Oświadczenie o kwalifikowalności podatku VAT,</w:t>
      </w:r>
    </w:p>
    <w:p w:rsidR="00A30E8A" w:rsidRPr="00E05954" w:rsidRDefault="00A30E8A" w:rsidP="009D1239">
      <w:pPr>
        <w:pStyle w:val="Akapitzlist"/>
        <w:numPr>
          <w:ilvl w:val="0"/>
          <w:numId w:val="25"/>
        </w:numPr>
        <w:spacing w:after="0" w:line="240" w:lineRule="auto"/>
      </w:pPr>
      <w:r w:rsidRPr="00E05954">
        <w:t xml:space="preserve">Oświadczenie </w:t>
      </w:r>
      <w:r w:rsidR="00681C5B" w:rsidRPr="00E05954">
        <w:t>do LGD</w:t>
      </w:r>
      <w:r w:rsidR="00BC4E03" w:rsidRPr="00E05954">
        <w:t xml:space="preserve"> o</w:t>
      </w:r>
      <w:r w:rsidRPr="00E05954">
        <w:t xml:space="preserve"> przetwarzaniu danych osobowych,</w:t>
      </w:r>
    </w:p>
    <w:p w:rsidR="00A30E8A" w:rsidRDefault="00A30E8A" w:rsidP="009D1239">
      <w:pPr>
        <w:pStyle w:val="Akapitzlist"/>
        <w:numPr>
          <w:ilvl w:val="0"/>
          <w:numId w:val="25"/>
        </w:numPr>
        <w:spacing w:after="0" w:line="240" w:lineRule="auto"/>
      </w:pPr>
      <w:r w:rsidRPr="00E05954">
        <w:t>Oświadczenie o niezaleganiu z informacją wobec re</w:t>
      </w:r>
      <w:r w:rsidR="008F45F4" w:rsidRPr="00E05954">
        <w:t>jestrów prowadzonych przez GDOŚ,</w:t>
      </w:r>
    </w:p>
    <w:p w:rsidR="00FA3C3A" w:rsidRPr="00E05954" w:rsidRDefault="00C426A4" w:rsidP="009D1239">
      <w:pPr>
        <w:pStyle w:val="Akapitzlist"/>
        <w:numPr>
          <w:ilvl w:val="0"/>
          <w:numId w:val="25"/>
        </w:numPr>
        <w:spacing w:after="0" w:line="240" w:lineRule="auto"/>
      </w:pPr>
      <w:r>
        <w:t>Oświadczenie o przetwarzaniu danych osobowych,</w:t>
      </w:r>
    </w:p>
    <w:p w:rsidR="008F45F4" w:rsidRPr="00E05954" w:rsidRDefault="008F45F4" w:rsidP="009D1239">
      <w:pPr>
        <w:pStyle w:val="Akapitzlist"/>
        <w:numPr>
          <w:ilvl w:val="0"/>
          <w:numId w:val="25"/>
        </w:numPr>
        <w:spacing w:after="0" w:line="240" w:lineRule="auto"/>
      </w:pPr>
      <w:r w:rsidRPr="00E05954">
        <w:t xml:space="preserve">Formularz informacji przedstawianych przy ubieganiu się o pomoc de </w:t>
      </w:r>
      <w:proofErr w:type="spellStart"/>
      <w:r w:rsidRPr="00E05954">
        <w:t>minimis</w:t>
      </w:r>
      <w:proofErr w:type="spellEnd"/>
      <w:r w:rsidRPr="00E05954">
        <w:t>,</w:t>
      </w:r>
    </w:p>
    <w:p w:rsidR="008F45F4" w:rsidRPr="00E05954" w:rsidRDefault="008F45F4" w:rsidP="009D1239">
      <w:pPr>
        <w:pStyle w:val="Akapitzlist"/>
        <w:numPr>
          <w:ilvl w:val="0"/>
          <w:numId w:val="25"/>
        </w:numPr>
        <w:spacing w:after="0" w:line="240" w:lineRule="auto"/>
      </w:pPr>
      <w:r w:rsidRPr="00E05954">
        <w:t xml:space="preserve">Formularz informacji przedstawianych przy ubieganiu się o pomoc inną niż de </w:t>
      </w:r>
      <w:proofErr w:type="spellStart"/>
      <w:r w:rsidRPr="00E05954">
        <w:t>minimis</w:t>
      </w:r>
      <w:proofErr w:type="spellEnd"/>
      <w:r w:rsidRPr="00E05954">
        <w:t>.</w:t>
      </w:r>
    </w:p>
    <w:p w:rsidR="00A30E8A" w:rsidRPr="00E05954" w:rsidRDefault="00E05954" w:rsidP="00AD74F2">
      <w:pPr>
        <w:spacing w:after="0" w:line="240" w:lineRule="auto"/>
      </w:pPr>
      <w:r w:rsidRPr="00E05954">
        <w:t>6</w:t>
      </w:r>
      <w:r w:rsidR="00A30E8A" w:rsidRPr="00E05954">
        <w:t>. Wzór wniosku o płatność.</w:t>
      </w:r>
    </w:p>
    <w:p w:rsidR="00A30E8A" w:rsidRPr="00E05954" w:rsidRDefault="00E05954" w:rsidP="00AD74F2">
      <w:pPr>
        <w:spacing w:before="0" w:after="0" w:line="240" w:lineRule="auto"/>
      </w:pPr>
      <w:r w:rsidRPr="00E05954">
        <w:t>7</w:t>
      </w:r>
      <w:r w:rsidR="00A30E8A" w:rsidRPr="00E05954">
        <w:t>. Lista warunków udzielenia wsparcia.</w:t>
      </w:r>
    </w:p>
    <w:p w:rsidR="00A30E8A" w:rsidRPr="00E05954" w:rsidRDefault="00E05954" w:rsidP="00AD74F2">
      <w:pPr>
        <w:spacing w:before="0" w:after="0" w:line="240" w:lineRule="auto"/>
      </w:pPr>
      <w:r w:rsidRPr="00E05954">
        <w:t>8</w:t>
      </w:r>
      <w:r w:rsidR="00A30E8A" w:rsidRPr="00E05954">
        <w:t>. Instrukcja wypełnienia wniosku o dofinansowanie.</w:t>
      </w:r>
    </w:p>
    <w:p w:rsidR="00A30E8A" w:rsidRPr="00E05954" w:rsidRDefault="00E05954" w:rsidP="00AD74F2">
      <w:pPr>
        <w:spacing w:before="0" w:after="0" w:line="240" w:lineRule="auto"/>
      </w:pPr>
      <w:r w:rsidRPr="00E05954">
        <w:t>9</w:t>
      </w:r>
      <w:r w:rsidR="00A30E8A" w:rsidRPr="00E05954">
        <w:t>. Instrukcja użytkownika</w:t>
      </w:r>
      <w:r w:rsidR="00AD74F2" w:rsidRPr="00E05954">
        <w:t xml:space="preserve"> (GWA2014 EFRR).</w:t>
      </w:r>
    </w:p>
    <w:p w:rsidR="00AD74F2" w:rsidRPr="00E05954" w:rsidRDefault="00E05954" w:rsidP="00AD74F2">
      <w:pPr>
        <w:spacing w:before="0" w:after="0" w:line="240" w:lineRule="auto"/>
      </w:pPr>
      <w:r w:rsidRPr="00E05954">
        <w:t>10</w:t>
      </w:r>
      <w:r w:rsidR="00AD74F2" w:rsidRPr="00E05954">
        <w:t>. Instrukcja wypełnienia załączników do wniosku.</w:t>
      </w:r>
    </w:p>
    <w:p w:rsidR="00AD74F2" w:rsidRPr="00E05954" w:rsidRDefault="00E05954" w:rsidP="00AD74F2">
      <w:pPr>
        <w:spacing w:before="0" w:after="0" w:line="240" w:lineRule="auto"/>
      </w:pPr>
      <w:r w:rsidRPr="00E05954">
        <w:t>11</w:t>
      </w:r>
      <w:r w:rsidR="00AD74F2" w:rsidRPr="00E05954">
        <w:t xml:space="preserve">. Procedury wyboru i oceny operacji </w:t>
      </w:r>
      <w:proofErr w:type="spellStart"/>
      <w:r w:rsidR="00AD74F2" w:rsidRPr="00E05954">
        <w:t>pozagrantowych</w:t>
      </w:r>
      <w:proofErr w:type="spellEnd"/>
      <w:r w:rsidR="00AD74F2" w:rsidRPr="00E05954">
        <w:t>.</w:t>
      </w:r>
    </w:p>
    <w:p w:rsidR="00AD74F2" w:rsidRPr="00E05954" w:rsidRDefault="00E05954" w:rsidP="00AD74F2">
      <w:pPr>
        <w:spacing w:before="0" w:after="0" w:line="240" w:lineRule="auto"/>
      </w:pPr>
      <w:r w:rsidRPr="00E05954">
        <w:t>12</w:t>
      </w:r>
      <w:r w:rsidR="00AD74F2" w:rsidRPr="00E05954">
        <w:t>. Lokalna Strategia Rozwoju Lokalnej Grupy Działania Biebrzański Dar Natury.</w:t>
      </w:r>
    </w:p>
    <w:sectPr w:rsidR="00AD74F2" w:rsidRPr="00E05954" w:rsidSect="001E2F8E">
      <w:footerReference w:type="default" r:id="rId25"/>
      <w:footerReference w:type="first" r:id="rId26"/>
      <w:pgSz w:w="11906" w:h="16838"/>
      <w:pgMar w:top="851" w:right="1418" w:bottom="1276" w:left="1418" w:header="709" w:footer="709"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008" w:rsidRDefault="00EE2008" w:rsidP="007221DB">
      <w:pPr>
        <w:spacing w:after="0" w:line="240" w:lineRule="auto"/>
      </w:pPr>
      <w:r>
        <w:separator/>
      </w:r>
    </w:p>
  </w:endnote>
  <w:endnote w:type="continuationSeparator" w:id="0">
    <w:p w:rsidR="00EE2008" w:rsidRDefault="00EE2008" w:rsidP="00722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A5C" w:rsidRDefault="00313A5C">
    <w:pPr>
      <w:pStyle w:val="Stopka"/>
      <w:jc w:val="right"/>
    </w:pPr>
    <w:r>
      <w:fldChar w:fldCharType="begin"/>
    </w:r>
    <w:r>
      <w:instrText xml:space="preserve"> PAGE   \* MERGEFORMAT </w:instrText>
    </w:r>
    <w:r>
      <w:fldChar w:fldCharType="separate"/>
    </w:r>
    <w:r w:rsidR="008B6559">
      <w:rPr>
        <w:noProof/>
      </w:rPr>
      <w:t>14</w:t>
    </w:r>
    <w:r>
      <w:rPr>
        <w:noProof/>
      </w:rPr>
      <w:fldChar w:fldCharType="end"/>
    </w:r>
  </w:p>
  <w:p w:rsidR="00313A5C" w:rsidRDefault="00313A5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A5C" w:rsidRPr="00643E30" w:rsidRDefault="00313A5C" w:rsidP="00643E30">
    <w:pPr>
      <w:pStyle w:val="Stopka"/>
    </w:pPr>
    <w:r>
      <w:rPr>
        <w:noProof/>
      </w:rPr>
      <mc:AlternateContent>
        <mc:Choice Requires="wps">
          <w:drawing>
            <wp:anchor distT="45720" distB="45720" distL="114300" distR="114300" simplePos="0" relativeHeight="251659264" behindDoc="0" locked="0" layoutInCell="1" allowOverlap="1">
              <wp:simplePos x="0" y="0"/>
              <wp:positionH relativeFrom="column">
                <wp:posOffset>496570</wp:posOffset>
              </wp:positionH>
              <wp:positionV relativeFrom="paragraph">
                <wp:posOffset>-437515</wp:posOffset>
              </wp:positionV>
              <wp:extent cx="1328420" cy="883920"/>
              <wp:effectExtent l="0" t="0" r="0" b="1905"/>
              <wp:wrapSquare wrapText="bothSides"/>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8420" cy="883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3A5C" w:rsidRDefault="00313A5C" w:rsidP="00643E3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39.1pt;margin-top:-34.45pt;width:104.6pt;height:69.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" stroked="f">
              <v:textbox>
                <w:txbxContent>
                  <w:p w:rsidR="00313A5C" w:rsidRDefault="00313A5C" w:rsidP="00643E30"/>
                </w:txbxContent>
              </v:textbox>
              <w10:wrap type="square"/>
            </v:shape>
          </w:pict>
        </mc:Fallback>
      </mc:AlternateContent>
    </w:r>
    <w:r>
      <w:rPr>
        <w:noProof/>
      </w:rPr>
      <mc:AlternateContent>
        <mc:Choice Requires="wps">
          <w:drawing>
            <wp:anchor distT="45720" distB="45720" distL="114300" distR="114300" simplePos="0" relativeHeight="251658240" behindDoc="0" locked="0" layoutInCell="1" allowOverlap="1">
              <wp:simplePos x="0" y="0"/>
              <wp:positionH relativeFrom="column">
                <wp:posOffset>2072640</wp:posOffset>
              </wp:positionH>
              <wp:positionV relativeFrom="paragraph">
                <wp:posOffset>-233045</wp:posOffset>
              </wp:positionV>
              <wp:extent cx="3655060" cy="720725"/>
              <wp:effectExtent l="0" t="0" r="2540" b="3175"/>
              <wp:wrapSquare wrapText="bothSides"/>
              <wp:docPr id="2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5060" cy="720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3A5C" w:rsidRPr="00261E88" w:rsidRDefault="00313A5C" w:rsidP="00B00B6C">
                          <w:pPr>
                            <w:pStyle w:val="Stopka"/>
                            <w:spacing w:before="0"/>
                            <w:rPr>
                              <w:rFonts w:ascii="Calibri Light" w:hAnsi="Calibri Light" w:cs="Calibri Light"/>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63.2pt;margin-top:-18.35pt;width:287.8pt;height:56.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" stroked="f">
              <v:textbox>
                <w:txbxContent>
                  <w:p w:rsidR="00313A5C" w:rsidRPr="00261E88" w:rsidRDefault="00313A5C" w:rsidP="00B00B6C">
                    <w:pPr>
                      <w:pStyle w:val="Stopka"/>
                      <w:spacing w:before="0"/>
                      <w:rPr>
                        <w:rFonts w:ascii="Calibri Light" w:hAnsi="Calibri Light" w:cs="Calibri Light"/>
                        <w:b/>
                        <w:sz w:val="16"/>
                        <w:szCs w:val="16"/>
                      </w:rPr>
                    </w:pP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008" w:rsidRDefault="00EE2008" w:rsidP="007221DB">
      <w:pPr>
        <w:spacing w:after="0" w:line="240" w:lineRule="auto"/>
      </w:pPr>
      <w:r>
        <w:separator/>
      </w:r>
    </w:p>
  </w:footnote>
  <w:footnote w:type="continuationSeparator" w:id="0">
    <w:p w:rsidR="00EE2008" w:rsidRDefault="00EE2008" w:rsidP="007221DB">
      <w:pPr>
        <w:spacing w:after="0" w:line="240" w:lineRule="auto"/>
      </w:pPr>
      <w:r>
        <w:continuationSeparator/>
      </w:r>
    </w:p>
  </w:footnote>
  <w:footnote w:id="1">
    <w:p w:rsidR="00313A5C" w:rsidRDefault="00313A5C" w:rsidP="001E4F2A">
      <w:pPr>
        <w:pStyle w:val="Tekstprzypisudolnego"/>
      </w:pPr>
      <w:r>
        <w:rPr>
          <w:rStyle w:val="Odwoanieprzypisudolnego"/>
        </w:rPr>
        <w:footnoteRef/>
      </w:r>
      <w:r>
        <w:t xml:space="preserve"> </w:t>
      </w:r>
      <w:r w:rsidRPr="00367802">
        <w:rPr>
          <w:sz w:val="18"/>
          <w:szCs w:val="18"/>
        </w:rPr>
        <w:t>Punktem wyjścia dla weryfikacji kwalifikowalności wydatków na etapie realizacji projektu jest zatwierdzony wniosek o dofinansowanie</w:t>
      </w:r>
    </w:p>
  </w:footnote>
  <w:footnote w:id="2">
    <w:p w:rsidR="00313A5C" w:rsidRPr="00E97754" w:rsidRDefault="00313A5C" w:rsidP="001E4F2A">
      <w:pPr>
        <w:pStyle w:val="Tekstprzypisudolnego"/>
        <w:jc w:val="both"/>
        <w:rPr>
          <w:sz w:val="18"/>
        </w:rPr>
      </w:pPr>
      <w:r w:rsidRPr="00E97754">
        <w:rPr>
          <w:rStyle w:val="Odwoanieprzypisudolnego"/>
          <w:sz w:val="18"/>
        </w:rPr>
        <w:footnoteRef/>
      </w:r>
      <w:r w:rsidRPr="00E97754">
        <w:rPr>
          <w:sz w:val="18"/>
        </w:rPr>
        <w:t xml:space="preserve"> Taki środek trwały może być uwzględniony jako wkład niepieniężny w projekcie.</w:t>
      </w:r>
    </w:p>
  </w:footnote>
  <w:footnote w:id="3">
    <w:p w:rsidR="00313A5C" w:rsidRPr="00E97754" w:rsidRDefault="00313A5C" w:rsidP="001E4F2A">
      <w:pPr>
        <w:pStyle w:val="Tekstprzypisudolnego"/>
        <w:jc w:val="both"/>
        <w:rPr>
          <w:sz w:val="18"/>
        </w:rPr>
      </w:pPr>
      <w:r w:rsidRPr="00E97754">
        <w:rPr>
          <w:rStyle w:val="Odwoanieprzypisudolnego"/>
          <w:sz w:val="18"/>
        </w:rPr>
        <w:footnoteRef/>
      </w:r>
      <w:r w:rsidRPr="00E97754">
        <w:rPr>
          <w:sz w:val="18"/>
        </w:rPr>
        <w:t xml:space="preserve"> </w:t>
      </w:r>
      <w:r w:rsidRPr="0082607E">
        <w:rPr>
          <w:sz w:val="18"/>
          <w:szCs w:val="18"/>
        </w:rPr>
        <w:t>Nie dotyczy sytuacji, w której sąd prawomocnym wyrokiem uzna prawidłowość poniesienia wydatku, a było to przedmiotem sporu sądowego. Wydatki uznane przez sąd za prawidłowo poniesione będą stanowić wydatki kwalifikowalne.</w:t>
      </w:r>
    </w:p>
  </w:footnote>
  <w:footnote w:id="4">
    <w:p w:rsidR="00313A5C" w:rsidRPr="000F7B91" w:rsidRDefault="00313A5C" w:rsidP="001E4F2A">
      <w:pPr>
        <w:pStyle w:val="Tekstprzypisudolnego"/>
        <w:jc w:val="both"/>
        <w:rPr>
          <w:sz w:val="18"/>
        </w:rPr>
      </w:pPr>
      <w:r w:rsidRPr="00E97754">
        <w:rPr>
          <w:rStyle w:val="Odwoanieprzypisudolnego"/>
          <w:sz w:val="18"/>
        </w:rPr>
        <w:footnoteRef/>
      </w:r>
      <w:r w:rsidRPr="00E97754">
        <w:rPr>
          <w:sz w:val="18"/>
        </w:rPr>
        <w:t xml:space="preserve"> 7 lub 10 lat liczone jest w miesiącach kalendarzowych od daty nabycia (np.7 lat od dnia 9 listopada 2014 r. to okres od tej daty do 9 listopada 2007 r.)</w:t>
      </w:r>
    </w:p>
  </w:footnote>
  <w:footnote w:id="5">
    <w:p w:rsidR="00313A5C" w:rsidRDefault="00313A5C">
      <w:pPr>
        <w:pStyle w:val="Tekstprzypisudolnego"/>
      </w:pPr>
      <w:r>
        <w:rPr>
          <w:rStyle w:val="Odwoanieprzypisudolnego"/>
        </w:rPr>
        <w:footnoteRef/>
      </w:r>
      <w:r>
        <w:t xml:space="preserve"> Bez względu na liczbę wynikających z danej transakcji płatności.</w:t>
      </w:r>
    </w:p>
  </w:footnote>
  <w:footnote w:id="6">
    <w:p w:rsidR="00313A5C" w:rsidRDefault="00313A5C" w:rsidP="001F79C4">
      <w:pPr>
        <w:pStyle w:val="Tekstprzypisudolnego"/>
      </w:pPr>
      <w:r>
        <w:rPr>
          <w:rStyle w:val="Odwoanieprzypisudolnego"/>
        </w:rPr>
        <w:footnoteRef/>
      </w:r>
      <w:r>
        <w:t xml:space="preserve"> </w:t>
      </w:r>
      <w:r w:rsidRPr="00072F0B">
        <w:rPr>
          <w:sz w:val="18"/>
          <w:szCs w:val="18"/>
        </w:rPr>
        <w:t>Dotyczy projektów rewitalizacyjnych zgodnie z definicją określoną w Wytycznych w zakresie rewitalizacji w programach operacyjnych na lata 2014-2020.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D3902"/>
    <w:multiLevelType w:val="hybridMultilevel"/>
    <w:tmpl w:val="8CBC96D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018E4A71"/>
    <w:multiLevelType w:val="hybridMultilevel"/>
    <w:tmpl w:val="7062C340"/>
    <w:lvl w:ilvl="0" w:tplc="04150001">
      <w:start w:val="1"/>
      <w:numFmt w:val="bullet"/>
      <w:lvlText w:val=""/>
      <w:lvlJc w:val="left"/>
      <w:pPr>
        <w:ind w:left="720" w:hanging="360"/>
      </w:pPr>
      <w:rPr>
        <w:rFonts w:ascii="Symbol" w:hAnsi="Symbol" w:hint="default"/>
      </w:rPr>
    </w:lvl>
    <w:lvl w:ilvl="1" w:tplc="EE9427C2">
      <w:numFmt w:val="bullet"/>
      <w:lvlText w:val="•"/>
      <w:lvlJc w:val="left"/>
      <w:pPr>
        <w:ind w:left="1440" w:hanging="360"/>
      </w:pPr>
      <w:rPr>
        <w:rFonts w:ascii="Calibri" w:eastAsiaTheme="minorEastAsia" w:hAnsi="Calibri" w:cstheme="minorBid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8113C0"/>
    <w:multiLevelType w:val="hybridMultilevel"/>
    <w:tmpl w:val="A4BE7D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D51E1C"/>
    <w:multiLevelType w:val="hybridMultilevel"/>
    <w:tmpl w:val="12F24B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E17EB8"/>
    <w:multiLevelType w:val="hybridMultilevel"/>
    <w:tmpl w:val="FC9480FA"/>
    <w:lvl w:ilvl="0" w:tplc="0B2E54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C414F0D"/>
    <w:multiLevelType w:val="hybridMultilevel"/>
    <w:tmpl w:val="EE48D1CE"/>
    <w:lvl w:ilvl="0" w:tplc="732A8CB2">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2211F7"/>
    <w:multiLevelType w:val="hybridMultilevel"/>
    <w:tmpl w:val="C568A79E"/>
    <w:lvl w:ilvl="0" w:tplc="04150017">
      <w:start w:val="1"/>
      <w:numFmt w:val="lowerLetter"/>
      <w:lvlText w:val="%1)"/>
      <w:lvlJc w:val="left"/>
      <w:pPr>
        <w:ind w:left="720" w:hanging="360"/>
      </w:pPr>
      <w:rPr>
        <w:rFonts w:cs="Times New Roman"/>
      </w:rPr>
    </w:lvl>
    <w:lvl w:ilvl="1" w:tplc="D5CEF38E">
      <w:start w:val="1"/>
      <w:numFmt w:val="lowerRoman"/>
      <w:lvlText w:val="%2."/>
      <w:lvlJc w:val="left"/>
      <w:pPr>
        <w:ind w:left="1800" w:hanging="72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70A0832"/>
    <w:multiLevelType w:val="hybridMultilevel"/>
    <w:tmpl w:val="2A98599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A75335B"/>
    <w:multiLevelType w:val="hybridMultilevel"/>
    <w:tmpl w:val="ECA0698A"/>
    <w:lvl w:ilvl="0" w:tplc="0B2E548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1B0F4862"/>
    <w:multiLevelType w:val="hybridMultilevel"/>
    <w:tmpl w:val="618812AA"/>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B3E4EFB"/>
    <w:multiLevelType w:val="hybridMultilevel"/>
    <w:tmpl w:val="93FA7B5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DE473E8"/>
    <w:multiLevelType w:val="hybridMultilevel"/>
    <w:tmpl w:val="C9BEF486"/>
    <w:lvl w:ilvl="0" w:tplc="348EBA98">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12C5541"/>
    <w:multiLevelType w:val="hybridMultilevel"/>
    <w:tmpl w:val="BAE6B9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215B4B4E"/>
    <w:multiLevelType w:val="hybridMultilevel"/>
    <w:tmpl w:val="82AA1C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1BF32A3"/>
    <w:multiLevelType w:val="hybridMultilevel"/>
    <w:tmpl w:val="94FE73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1C2689"/>
    <w:multiLevelType w:val="hybridMultilevel"/>
    <w:tmpl w:val="24A88864"/>
    <w:lvl w:ilvl="0" w:tplc="0B2E54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5571567"/>
    <w:multiLevelType w:val="hybridMultilevel"/>
    <w:tmpl w:val="667643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F647A1"/>
    <w:multiLevelType w:val="hybridMultilevel"/>
    <w:tmpl w:val="838AE37C"/>
    <w:lvl w:ilvl="0" w:tplc="0B2E54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7671851"/>
    <w:multiLevelType w:val="hybridMultilevel"/>
    <w:tmpl w:val="1F1E22B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0E020CD"/>
    <w:multiLevelType w:val="hybridMultilevel"/>
    <w:tmpl w:val="1CBE023A"/>
    <w:lvl w:ilvl="0" w:tplc="0B2E54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18E1CCE"/>
    <w:multiLevelType w:val="hybridMultilevel"/>
    <w:tmpl w:val="73782F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6265CB2"/>
    <w:multiLevelType w:val="hybridMultilevel"/>
    <w:tmpl w:val="C852756E"/>
    <w:lvl w:ilvl="0" w:tplc="0B2E548C">
      <w:start w:val="1"/>
      <w:numFmt w:val="bullet"/>
      <w:lvlText w:val=""/>
      <w:lvlJc w:val="left"/>
      <w:pPr>
        <w:ind w:left="995" w:hanging="360"/>
      </w:pPr>
      <w:rPr>
        <w:rFonts w:ascii="Symbol" w:hAnsi="Symbol" w:hint="default"/>
      </w:rPr>
    </w:lvl>
    <w:lvl w:ilvl="1" w:tplc="04150003" w:tentative="1">
      <w:start w:val="1"/>
      <w:numFmt w:val="bullet"/>
      <w:lvlText w:val="o"/>
      <w:lvlJc w:val="left"/>
      <w:pPr>
        <w:ind w:left="1715" w:hanging="360"/>
      </w:pPr>
      <w:rPr>
        <w:rFonts w:ascii="Courier New" w:hAnsi="Courier New" w:cs="Courier New" w:hint="default"/>
      </w:rPr>
    </w:lvl>
    <w:lvl w:ilvl="2" w:tplc="04150005" w:tentative="1">
      <w:start w:val="1"/>
      <w:numFmt w:val="bullet"/>
      <w:lvlText w:val=""/>
      <w:lvlJc w:val="left"/>
      <w:pPr>
        <w:ind w:left="2435" w:hanging="360"/>
      </w:pPr>
      <w:rPr>
        <w:rFonts w:ascii="Wingdings" w:hAnsi="Wingdings" w:hint="default"/>
      </w:rPr>
    </w:lvl>
    <w:lvl w:ilvl="3" w:tplc="04150001" w:tentative="1">
      <w:start w:val="1"/>
      <w:numFmt w:val="bullet"/>
      <w:lvlText w:val=""/>
      <w:lvlJc w:val="left"/>
      <w:pPr>
        <w:ind w:left="3155" w:hanging="360"/>
      </w:pPr>
      <w:rPr>
        <w:rFonts w:ascii="Symbol" w:hAnsi="Symbol" w:hint="default"/>
      </w:rPr>
    </w:lvl>
    <w:lvl w:ilvl="4" w:tplc="04150003" w:tentative="1">
      <w:start w:val="1"/>
      <w:numFmt w:val="bullet"/>
      <w:lvlText w:val="o"/>
      <w:lvlJc w:val="left"/>
      <w:pPr>
        <w:ind w:left="3875" w:hanging="360"/>
      </w:pPr>
      <w:rPr>
        <w:rFonts w:ascii="Courier New" w:hAnsi="Courier New" w:cs="Courier New" w:hint="default"/>
      </w:rPr>
    </w:lvl>
    <w:lvl w:ilvl="5" w:tplc="04150005" w:tentative="1">
      <w:start w:val="1"/>
      <w:numFmt w:val="bullet"/>
      <w:lvlText w:val=""/>
      <w:lvlJc w:val="left"/>
      <w:pPr>
        <w:ind w:left="4595" w:hanging="360"/>
      </w:pPr>
      <w:rPr>
        <w:rFonts w:ascii="Wingdings" w:hAnsi="Wingdings" w:hint="default"/>
      </w:rPr>
    </w:lvl>
    <w:lvl w:ilvl="6" w:tplc="04150001" w:tentative="1">
      <w:start w:val="1"/>
      <w:numFmt w:val="bullet"/>
      <w:lvlText w:val=""/>
      <w:lvlJc w:val="left"/>
      <w:pPr>
        <w:ind w:left="5315" w:hanging="360"/>
      </w:pPr>
      <w:rPr>
        <w:rFonts w:ascii="Symbol" w:hAnsi="Symbol" w:hint="default"/>
      </w:rPr>
    </w:lvl>
    <w:lvl w:ilvl="7" w:tplc="04150003" w:tentative="1">
      <w:start w:val="1"/>
      <w:numFmt w:val="bullet"/>
      <w:lvlText w:val="o"/>
      <w:lvlJc w:val="left"/>
      <w:pPr>
        <w:ind w:left="6035" w:hanging="360"/>
      </w:pPr>
      <w:rPr>
        <w:rFonts w:ascii="Courier New" w:hAnsi="Courier New" w:cs="Courier New" w:hint="default"/>
      </w:rPr>
    </w:lvl>
    <w:lvl w:ilvl="8" w:tplc="04150005" w:tentative="1">
      <w:start w:val="1"/>
      <w:numFmt w:val="bullet"/>
      <w:lvlText w:val=""/>
      <w:lvlJc w:val="left"/>
      <w:pPr>
        <w:ind w:left="6755" w:hanging="360"/>
      </w:pPr>
      <w:rPr>
        <w:rFonts w:ascii="Wingdings" w:hAnsi="Wingdings" w:hint="default"/>
      </w:rPr>
    </w:lvl>
  </w:abstractNum>
  <w:abstractNum w:abstractNumId="22" w15:restartNumberingAfterBreak="0">
    <w:nsid w:val="467F3F84"/>
    <w:multiLevelType w:val="hybridMultilevel"/>
    <w:tmpl w:val="A92C964E"/>
    <w:lvl w:ilvl="0" w:tplc="F878A530">
      <w:numFmt w:val="bullet"/>
      <w:lvlText w:val="•"/>
      <w:lvlJc w:val="left"/>
      <w:pPr>
        <w:ind w:left="720" w:hanging="360"/>
      </w:pPr>
      <w:rPr>
        <w:rFonts w:ascii="Calibri" w:eastAsiaTheme="minorEastAsia"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80A68B8"/>
    <w:multiLevelType w:val="hybridMultilevel"/>
    <w:tmpl w:val="40DA5F46"/>
    <w:lvl w:ilvl="0" w:tplc="EE9427C2">
      <w:numFmt w:val="bullet"/>
      <w:lvlText w:val="•"/>
      <w:lvlJc w:val="left"/>
      <w:pPr>
        <w:ind w:left="1077" w:hanging="360"/>
      </w:pPr>
      <w:rPr>
        <w:rFonts w:ascii="Calibri" w:eastAsiaTheme="minorEastAsia" w:hAnsi="Calibri" w:cstheme="minorBidi"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4" w15:restartNumberingAfterBreak="0">
    <w:nsid w:val="4A806691"/>
    <w:multiLevelType w:val="hybridMultilevel"/>
    <w:tmpl w:val="537C570E"/>
    <w:lvl w:ilvl="0" w:tplc="A208AF7A">
      <w:start w:val="1"/>
      <w:numFmt w:val="lowerLetter"/>
      <w:lvlText w:val="%1)"/>
      <w:lvlJc w:val="left"/>
      <w:pPr>
        <w:ind w:left="720" w:hanging="360"/>
      </w:pPr>
      <w:rPr>
        <w:rFonts w:cs="Times New Roman" w:hint="default"/>
        <w:b w:val="0"/>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4F9257F0"/>
    <w:multiLevelType w:val="hybridMultilevel"/>
    <w:tmpl w:val="D1541626"/>
    <w:lvl w:ilvl="0" w:tplc="BBB816A6">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1003974"/>
    <w:multiLevelType w:val="hybridMultilevel"/>
    <w:tmpl w:val="A7FE55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62939E8"/>
    <w:multiLevelType w:val="hybridMultilevel"/>
    <w:tmpl w:val="95566B72"/>
    <w:lvl w:ilvl="0" w:tplc="0B2E54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6640303"/>
    <w:multiLevelType w:val="hybridMultilevel"/>
    <w:tmpl w:val="96EE9C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69C7394"/>
    <w:multiLevelType w:val="hybridMultilevel"/>
    <w:tmpl w:val="8E7E0648"/>
    <w:lvl w:ilvl="0" w:tplc="0B2E54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6B51EC1"/>
    <w:multiLevelType w:val="hybridMultilevel"/>
    <w:tmpl w:val="0DC8FDAE"/>
    <w:lvl w:ilvl="0" w:tplc="0B2E548C">
      <w:start w:val="1"/>
      <w:numFmt w:val="bullet"/>
      <w:lvlText w:val=""/>
      <w:lvlJc w:val="left"/>
      <w:pPr>
        <w:ind w:left="995" w:hanging="360"/>
      </w:pPr>
      <w:rPr>
        <w:rFonts w:ascii="Symbol" w:hAnsi="Symbol" w:hint="default"/>
      </w:rPr>
    </w:lvl>
    <w:lvl w:ilvl="1" w:tplc="04150003" w:tentative="1">
      <w:start w:val="1"/>
      <w:numFmt w:val="bullet"/>
      <w:lvlText w:val="o"/>
      <w:lvlJc w:val="left"/>
      <w:pPr>
        <w:ind w:left="1715" w:hanging="360"/>
      </w:pPr>
      <w:rPr>
        <w:rFonts w:ascii="Courier New" w:hAnsi="Courier New" w:cs="Courier New" w:hint="default"/>
      </w:rPr>
    </w:lvl>
    <w:lvl w:ilvl="2" w:tplc="04150005" w:tentative="1">
      <w:start w:val="1"/>
      <w:numFmt w:val="bullet"/>
      <w:lvlText w:val=""/>
      <w:lvlJc w:val="left"/>
      <w:pPr>
        <w:ind w:left="2435" w:hanging="360"/>
      </w:pPr>
      <w:rPr>
        <w:rFonts w:ascii="Wingdings" w:hAnsi="Wingdings" w:hint="default"/>
      </w:rPr>
    </w:lvl>
    <w:lvl w:ilvl="3" w:tplc="04150001" w:tentative="1">
      <w:start w:val="1"/>
      <w:numFmt w:val="bullet"/>
      <w:lvlText w:val=""/>
      <w:lvlJc w:val="left"/>
      <w:pPr>
        <w:ind w:left="3155" w:hanging="360"/>
      </w:pPr>
      <w:rPr>
        <w:rFonts w:ascii="Symbol" w:hAnsi="Symbol" w:hint="default"/>
      </w:rPr>
    </w:lvl>
    <w:lvl w:ilvl="4" w:tplc="04150003" w:tentative="1">
      <w:start w:val="1"/>
      <w:numFmt w:val="bullet"/>
      <w:lvlText w:val="o"/>
      <w:lvlJc w:val="left"/>
      <w:pPr>
        <w:ind w:left="3875" w:hanging="360"/>
      </w:pPr>
      <w:rPr>
        <w:rFonts w:ascii="Courier New" w:hAnsi="Courier New" w:cs="Courier New" w:hint="default"/>
      </w:rPr>
    </w:lvl>
    <w:lvl w:ilvl="5" w:tplc="04150005" w:tentative="1">
      <w:start w:val="1"/>
      <w:numFmt w:val="bullet"/>
      <w:lvlText w:val=""/>
      <w:lvlJc w:val="left"/>
      <w:pPr>
        <w:ind w:left="4595" w:hanging="360"/>
      </w:pPr>
      <w:rPr>
        <w:rFonts w:ascii="Wingdings" w:hAnsi="Wingdings" w:hint="default"/>
      </w:rPr>
    </w:lvl>
    <w:lvl w:ilvl="6" w:tplc="04150001" w:tentative="1">
      <w:start w:val="1"/>
      <w:numFmt w:val="bullet"/>
      <w:lvlText w:val=""/>
      <w:lvlJc w:val="left"/>
      <w:pPr>
        <w:ind w:left="5315" w:hanging="360"/>
      </w:pPr>
      <w:rPr>
        <w:rFonts w:ascii="Symbol" w:hAnsi="Symbol" w:hint="default"/>
      </w:rPr>
    </w:lvl>
    <w:lvl w:ilvl="7" w:tplc="04150003" w:tentative="1">
      <w:start w:val="1"/>
      <w:numFmt w:val="bullet"/>
      <w:lvlText w:val="o"/>
      <w:lvlJc w:val="left"/>
      <w:pPr>
        <w:ind w:left="6035" w:hanging="360"/>
      </w:pPr>
      <w:rPr>
        <w:rFonts w:ascii="Courier New" w:hAnsi="Courier New" w:cs="Courier New" w:hint="default"/>
      </w:rPr>
    </w:lvl>
    <w:lvl w:ilvl="8" w:tplc="04150005" w:tentative="1">
      <w:start w:val="1"/>
      <w:numFmt w:val="bullet"/>
      <w:lvlText w:val=""/>
      <w:lvlJc w:val="left"/>
      <w:pPr>
        <w:ind w:left="6755" w:hanging="360"/>
      </w:pPr>
      <w:rPr>
        <w:rFonts w:ascii="Wingdings" w:hAnsi="Wingdings" w:hint="default"/>
      </w:rPr>
    </w:lvl>
  </w:abstractNum>
  <w:abstractNum w:abstractNumId="31" w15:restartNumberingAfterBreak="0">
    <w:nsid w:val="57C72593"/>
    <w:multiLevelType w:val="hybridMultilevel"/>
    <w:tmpl w:val="3D88FE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D9016F8"/>
    <w:multiLevelType w:val="hybridMultilevel"/>
    <w:tmpl w:val="BF5EEB1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5DA37FD1"/>
    <w:multiLevelType w:val="hybridMultilevel"/>
    <w:tmpl w:val="81ECB6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0224CBB"/>
    <w:multiLevelType w:val="hybridMultilevel"/>
    <w:tmpl w:val="CFAEBDB4"/>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46001ED"/>
    <w:multiLevelType w:val="hybridMultilevel"/>
    <w:tmpl w:val="2BB63BE2"/>
    <w:lvl w:ilvl="0" w:tplc="4E34A6F6">
      <w:start w:val="1"/>
      <w:numFmt w:val="decimal"/>
      <w:lvlText w:val="%1."/>
      <w:lvlJc w:val="left"/>
      <w:pPr>
        <w:ind w:left="7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4CE7CAC"/>
    <w:multiLevelType w:val="hybridMultilevel"/>
    <w:tmpl w:val="305ECB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ADD66F3"/>
    <w:multiLevelType w:val="hybridMultilevel"/>
    <w:tmpl w:val="9A960D72"/>
    <w:lvl w:ilvl="0" w:tplc="0B2E54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D437EDE"/>
    <w:multiLevelType w:val="hybridMultilevel"/>
    <w:tmpl w:val="9B580E28"/>
    <w:lvl w:ilvl="0" w:tplc="EE9427C2">
      <w:numFmt w:val="bullet"/>
      <w:lvlText w:val="•"/>
      <w:lvlJc w:val="left"/>
      <w:pPr>
        <w:ind w:left="1077" w:hanging="360"/>
      </w:pPr>
      <w:rPr>
        <w:rFonts w:ascii="Calibri" w:eastAsiaTheme="minorEastAsia" w:hAnsi="Calibri" w:cstheme="minorBidi"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9" w15:restartNumberingAfterBreak="0">
    <w:nsid w:val="70F549E3"/>
    <w:multiLevelType w:val="hybridMultilevel"/>
    <w:tmpl w:val="AFA6FDF2"/>
    <w:lvl w:ilvl="0" w:tplc="0B2E54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7154157"/>
    <w:multiLevelType w:val="hybridMultilevel"/>
    <w:tmpl w:val="E4E4B1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8541348"/>
    <w:multiLevelType w:val="hybridMultilevel"/>
    <w:tmpl w:val="A64E6ACA"/>
    <w:lvl w:ilvl="0" w:tplc="4F10A762">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78E9623C"/>
    <w:multiLevelType w:val="hybridMultilevel"/>
    <w:tmpl w:val="D1D6A74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7D947355"/>
    <w:multiLevelType w:val="hybridMultilevel"/>
    <w:tmpl w:val="C7F21F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4"/>
  </w:num>
  <w:num w:numId="3">
    <w:abstractNumId w:val="19"/>
  </w:num>
  <w:num w:numId="4">
    <w:abstractNumId w:val="8"/>
  </w:num>
  <w:num w:numId="5">
    <w:abstractNumId w:val="15"/>
  </w:num>
  <w:num w:numId="6">
    <w:abstractNumId w:val="17"/>
  </w:num>
  <w:num w:numId="7">
    <w:abstractNumId w:val="9"/>
  </w:num>
  <w:num w:numId="8">
    <w:abstractNumId w:val="24"/>
  </w:num>
  <w:num w:numId="9">
    <w:abstractNumId w:val="18"/>
  </w:num>
  <w:num w:numId="10">
    <w:abstractNumId w:val="11"/>
  </w:num>
  <w:num w:numId="11">
    <w:abstractNumId w:val="3"/>
  </w:num>
  <w:num w:numId="12">
    <w:abstractNumId w:val="29"/>
  </w:num>
  <w:num w:numId="13">
    <w:abstractNumId w:val="30"/>
  </w:num>
  <w:num w:numId="14">
    <w:abstractNumId w:val="21"/>
  </w:num>
  <w:num w:numId="15">
    <w:abstractNumId w:val="10"/>
  </w:num>
  <w:num w:numId="16">
    <w:abstractNumId w:val="42"/>
  </w:num>
  <w:num w:numId="17">
    <w:abstractNumId w:val="7"/>
  </w:num>
  <w:num w:numId="18">
    <w:abstractNumId w:val="41"/>
  </w:num>
  <w:num w:numId="19">
    <w:abstractNumId w:val="25"/>
  </w:num>
  <w:num w:numId="20">
    <w:abstractNumId w:val="26"/>
  </w:num>
  <w:num w:numId="21">
    <w:abstractNumId w:val="32"/>
  </w:num>
  <w:num w:numId="22">
    <w:abstractNumId w:val="33"/>
  </w:num>
  <w:num w:numId="23">
    <w:abstractNumId w:val="1"/>
  </w:num>
  <w:num w:numId="24">
    <w:abstractNumId w:val="39"/>
  </w:num>
  <w:num w:numId="25">
    <w:abstractNumId w:val="16"/>
  </w:num>
  <w:num w:numId="26">
    <w:abstractNumId w:val="36"/>
  </w:num>
  <w:num w:numId="27">
    <w:abstractNumId w:val="34"/>
  </w:num>
  <w:num w:numId="28">
    <w:abstractNumId w:val="13"/>
  </w:num>
  <w:num w:numId="29">
    <w:abstractNumId w:val="20"/>
  </w:num>
  <w:num w:numId="30">
    <w:abstractNumId w:val="23"/>
  </w:num>
  <w:num w:numId="31">
    <w:abstractNumId w:val="38"/>
  </w:num>
  <w:num w:numId="32">
    <w:abstractNumId w:val="35"/>
  </w:num>
  <w:num w:numId="33">
    <w:abstractNumId w:val="5"/>
  </w:num>
  <w:num w:numId="34">
    <w:abstractNumId w:val="31"/>
  </w:num>
  <w:num w:numId="35">
    <w:abstractNumId w:val="0"/>
  </w:num>
  <w:num w:numId="36">
    <w:abstractNumId w:val="12"/>
  </w:num>
  <w:num w:numId="37">
    <w:abstractNumId w:val="2"/>
  </w:num>
  <w:num w:numId="38">
    <w:abstractNumId w:val="40"/>
  </w:num>
  <w:num w:numId="39">
    <w:abstractNumId w:val="22"/>
  </w:num>
  <w:num w:numId="40">
    <w:abstractNumId w:val="37"/>
  </w:num>
  <w:num w:numId="41">
    <w:abstractNumId w:val="28"/>
  </w:num>
  <w:num w:numId="42">
    <w:abstractNumId w:val="27"/>
  </w:num>
  <w:num w:numId="43">
    <w:abstractNumId w:val="14"/>
  </w:num>
  <w:num w:numId="44">
    <w:abstractNumId w:val="43"/>
  </w:num>
  <w:numIdMacAtCleanup w:val="2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wona">
    <w15:presenceInfo w15:providerId="None" w15:userId="Iwo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8C4"/>
    <w:rsid w:val="000135BC"/>
    <w:rsid w:val="00015066"/>
    <w:rsid w:val="00016871"/>
    <w:rsid w:val="000357A8"/>
    <w:rsid w:val="0004037E"/>
    <w:rsid w:val="0004133B"/>
    <w:rsid w:val="00045A44"/>
    <w:rsid w:val="0004732F"/>
    <w:rsid w:val="00057F48"/>
    <w:rsid w:val="000650A6"/>
    <w:rsid w:val="0006516F"/>
    <w:rsid w:val="000719A9"/>
    <w:rsid w:val="000737CA"/>
    <w:rsid w:val="000738F2"/>
    <w:rsid w:val="00073B75"/>
    <w:rsid w:val="00075AE1"/>
    <w:rsid w:val="00081F37"/>
    <w:rsid w:val="000826AF"/>
    <w:rsid w:val="000832FD"/>
    <w:rsid w:val="00096A6E"/>
    <w:rsid w:val="00097B93"/>
    <w:rsid w:val="000A2676"/>
    <w:rsid w:val="000A2E87"/>
    <w:rsid w:val="000A6805"/>
    <w:rsid w:val="000A6EA7"/>
    <w:rsid w:val="000B0461"/>
    <w:rsid w:val="000B233B"/>
    <w:rsid w:val="000B2F5B"/>
    <w:rsid w:val="000B32BD"/>
    <w:rsid w:val="000B55CD"/>
    <w:rsid w:val="000C0E0A"/>
    <w:rsid w:val="000C179E"/>
    <w:rsid w:val="000D2177"/>
    <w:rsid w:val="000D40C3"/>
    <w:rsid w:val="000D559B"/>
    <w:rsid w:val="000D7084"/>
    <w:rsid w:val="000D7651"/>
    <w:rsid w:val="000E159E"/>
    <w:rsid w:val="000E4339"/>
    <w:rsid w:val="000E60C2"/>
    <w:rsid w:val="000F0AE4"/>
    <w:rsid w:val="000F16A0"/>
    <w:rsid w:val="000F68E5"/>
    <w:rsid w:val="000F7B91"/>
    <w:rsid w:val="00104D56"/>
    <w:rsid w:val="00106E24"/>
    <w:rsid w:val="00107D32"/>
    <w:rsid w:val="00110F93"/>
    <w:rsid w:val="0011145A"/>
    <w:rsid w:val="0011159F"/>
    <w:rsid w:val="0011286C"/>
    <w:rsid w:val="00112BCC"/>
    <w:rsid w:val="00126F9C"/>
    <w:rsid w:val="001354FC"/>
    <w:rsid w:val="00137BEC"/>
    <w:rsid w:val="001465D5"/>
    <w:rsid w:val="00147D96"/>
    <w:rsid w:val="0015179D"/>
    <w:rsid w:val="0015375A"/>
    <w:rsid w:val="001633FD"/>
    <w:rsid w:val="00165488"/>
    <w:rsid w:val="00171DFA"/>
    <w:rsid w:val="00172B27"/>
    <w:rsid w:val="00174B3F"/>
    <w:rsid w:val="00176D4E"/>
    <w:rsid w:val="0017724F"/>
    <w:rsid w:val="00191351"/>
    <w:rsid w:val="001943D8"/>
    <w:rsid w:val="00195AE0"/>
    <w:rsid w:val="001A007B"/>
    <w:rsid w:val="001A352A"/>
    <w:rsid w:val="001A5EC8"/>
    <w:rsid w:val="001A675D"/>
    <w:rsid w:val="001A7D66"/>
    <w:rsid w:val="001B2110"/>
    <w:rsid w:val="001B2A84"/>
    <w:rsid w:val="001B405D"/>
    <w:rsid w:val="001B4C3E"/>
    <w:rsid w:val="001B6970"/>
    <w:rsid w:val="001C2898"/>
    <w:rsid w:val="001C2A18"/>
    <w:rsid w:val="001C6E88"/>
    <w:rsid w:val="001D1369"/>
    <w:rsid w:val="001D319C"/>
    <w:rsid w:val="001D4D19"/>
    <w:rsid w:val="001D7AFD"/>
    <w:rsid w:val="001E2909"/>
    <w:rsid w:val="001E2F8E"/>
    <w:rsid w:val="001E4DAC"/>
    <w:rsid w:val="001E4F2A"/>
    <w:rsid w:val="001F06A9"/>
    <w:rsid w:val="001F2C00"/>
    <w:rsid w:val="001F2DE8"/>
    <w:rsid w:val="001F2E6A"/>
    <w:rsid w:val="001F58F3"/>
    <w:rsid w:val="001F79C4"/>
    <w:rsid w:val="002021F2"/>
    <w:rsid w:val="00206B3A"/>
    <w:rsid w:val="00211044"/>
    <w:rsid w:val="00211478"/>
    <w:rsid w:val="002222B6"/>
    <w:rsid w:val="0022272A"/>
    <w:rsid w:val="00222F9D"/>
    <w:rsid w:val="002272C8"/>
    <w:rsid w:val="002303D8"/>
    <w:rsid w:val="0023109F"/>
    <w:rsid w:val="00234587"/>
    <w:rsid w:val="00242B13"/>
    <w:rsid w:val="00242D6F"/>
    <w:rsid w:val="00245161"/>
    <w:rsid w:val="00250505"/>
    <w:rsid w:val="002508C7"/>
    <w:rsid w:val="00250DCF"/>
    <w:rsid w:val="0025260B"/>
    <w:rsid w:val="00263566"/>
    <w:rsid w:val="0026414A"/>
    <w:rsid w:val="0027141B"/>
    <w:rsid w:val="002756B6"/>
    <w:rsid w:val="00276F1A"/>
    <w:rsid w:val="00277B89"/>
    <w:rsid w:val="002801A1"/>
    <w:rsid w:val="00282BC9"/>
    <w:rsid w:val="002854E9"/>
    <w:rsid w:val="00286EE2"/>
    <w:rsid w:val="00292A99"/>
    <w:rsid w:val="00292EED"/>
    <w:rsid w:val="002935B2"/>
    <w:rsid w:val="00293A97"/>
    <w:rsid w:val="00294024"/>
    <w:rsid w:val="002B3DCC"/>
    <w:rsid w:val="002B4682"/>
    <w:rsid w:val="002C24E8"/>
    <w:rsid w:val="002C74E9"/>
    <w:rsid w:val="002D1166"/>
    <w:rsid w:val="002D131C"/>
    <w:rsid w:val="002D3B94"/>
    <w:rsid w:val="002D4E24"/>
    <w:rsid w:val="002D5D1F"/>
    <w:rsid w:val="002D5D3E"/>
    <w:rsid w:val="002D7240"/>
    <w:rsid w:val="002E300C"/>
    <w:rsid w:val="002E3629"/>
    <w:rsid w:val="002E78B7"/>
    <w:rsid w:val="002F2857"/>
    <w:rsid w:val="002F41F4"/>
    <w:rsid w:val="002F483A"/>
    <w:rsid w:val="002F6104"/>
    <w:rsid w:val="00300044"/>
    <w:rsid w:val="00302146"/>
    <w:rsid w:val="003070A6"/>
    <w:rsid w:val="003112EA"/>
    <w:rsid w:val="00313A5C"/>
    <w:rsid w:val="00315BE8"/>
    <w:rsid w:val="0031709A"/>
    <w:rsid w:val="0032028F"/>
    <w:rsid w:val="00321147"/>
    <w:rsid w:val="00322A36"/>
    <w:rsid w:val="003278DC"/>
    <w:rsid w:val="003357AD"/>
    <w:rsid w:val="0033774F"/>
    <w:rsid w:val="0034018A"/>
    <w:rsid w:val="0034601A"/>
    <w:rsid w:val="003609D1"/>
    <w:rsid w:val="00363AA7"/>
    <w:rsid w:val="003644AE"/>
    <w:rsid w:val="00367802"/>
    <w:rsid w:val="00375C51"/>
    <w:rsid w:val="00376A62"/>
    <w:rsid w:val="003772D6"/>
    <w:rsid w:val="00380AE1"/>
    <w:rsid w:val="00391484"/>
    <w:rsid w:val="00391FD5"/>
    <w:rsid w:val="003940FF"/>
    <w:rsid w:val="00396CD3"/>
    <w:rsid w:val="003A7C51"/>
    <w:rsid w:val="003C761C"/>
    <w:rsid w:val="003D0430"/>
    <w:rsid w:val="003D633D"/>
    <w:rsid w:val="003E10D3"/>
    <w:rsid w:val="003E26E5"/>
    <w:rsid w:val="003E526B"/>
    <w:rsid w:val="003E7DD5"/>
    <w:rsid w:val="003F0485"/>
    <w:rsid w:val="003F2786"/>
    <w:rsid w:val="003F4A13"/>
    <w:rsid w:val="00400536"/>
    <w:rsid w:val="00406B85"/>
    <w:rsid w:val="004119E2"/>
    <w:rsid w:val="00416051"/>
    <w:rsid w:val="0042089A"/>
    <w:rsid w:val="00420FCB"/>
    <w:rsid w:val="00421BC4"/>
    <w:rsid w:val="00422145"/>
    <w:rsid w:val="0042385A"/>
    <w:rsid w:val="00426567"/>
    <w:rsid w:val="00426C0A"/>
    <w:rsid w:val="00430C82"/>
    <w:rsid w:val="004318C6"/>
    <w:rsid w:val="00432175"/>
    <w:rsid w:val="00435ED3"/>
    <w:rsid w:val="0044623B"/>
    <w:rsid w:val="0045523E"/>
    <w:rsid w:val="00455B31"/>
    <w:rsid w:val="0045649A"/>
    <w:rsid w:val="00457FDE"/>
    <w:rsid w:val="00462994"/>
    <w:rsid w:val="004710C0"/>
    <w:rsid w:val="004720B9"/>
    <w:rsid w:val="00473193"/>
    <w:rsid w:val="004745EB"/>
    <w:rsid w:val="00475631"/>
    <w:rsid w:val="00476C15"/>
    <w:rsid w:val="00483D57"/>
    <w:rsid w:val="00491693"/>
    <w:rsid w:val="00491B9E"/>
    <w:rsid w:val="004A3994"/>
    <w:rsid w:val="004B1068"/>
    <w:rsid w:val="004B262D"/>
    <w:rsid w:val="004C1C1D"/>
    <w:rsid w:val="004C25A5"/>
    <w:rsid w:val="004C6441"/>
    <w:rsid w:val="004C6BC8"/>
    <w:rsid w:val="004C7900"/>
    <w:rsid w:val="004D16BA"/>
    <w:rsid w:val="004D421E"/>
    <w:rsid w:val="004D4871"/>
    <w:rsid w:val="004D4E6A"/>
    <w:rsid w:val="004E00BE"/>
    <w:rsid w:val="004F0CC5"/>
    <w:rsid w:val="0050656C"/>
    <w:rsid w:val="00506CDD"/>
    <w:rsid w:val="005131E2"/>
    <w:rsid w:val="005167CB"/>
    <w:rsid w:val="00523B48"/>
    <w:rsid w:val="0052437D"/>
    <w:rsid w:val="00525BD4"/>
    <w:rsid w:val="00533561"/>
    <w:rsid w:val="00543863"/>
    <w:rsid w:val="00544C1E"/>
    <w:rsid w:val="00544DA1"/>
    <w:rsid w:val="0056052E"/>
    <w:rsid w:val="005607D1"/>
    <w:rsid w:val="00562967"/>
    <w:rsid w:val="0056594F"/>
    <w:rsid w:val="00570A29"/>
    <w:rsid w:val="0057227C"/>
    <w:rsid w:val="00573866"/>
    <w:rsid w:val="005802CC"/>
    <w:rsid w:val="005847D6"/>
    <w:rsid w:val="0058761B"/>
    <w:rsid w:val="00592413"/>
    <w:rsid w:val="00593539"/>
    <w:rsid w:val="00594477"/>
    <w:rsid w:val="00596316"/>
    <w:rsid w:val="005A41F4"/>
    <w:rsid w:val="005A5E11"/>
    <w:rsid w:val="005A6495"/>
    <w:rsid w:val="005A6DF8"/>
    <w:rsid w:val="005A7976"/>
    <w:rsid w:val="005B0AEA"/>
    <w:rsid w:val="005B1E6F"/>
    <w:rsid w:val="005B5CD5"/>
    <w:rsid w:val="005B69A2"/>
    <w:rsid w:val="005B6B9F"/>
    <w:rsid w:val="005C6B5B"/>
    <w:rsid w:val="005C7D50"/>
    <w:rsid w:val="005D3222"/>
    <w:rsid w:val="005E26FE"/>
    <w:rsid w:val="005E385B"/>
    <w:rsid w:val="005F4701"/>
    <w:rsid w:val="00603CAF"/>
    <w:rsid w:val="006149F5"/>
    <w:rsid w:val="006154A7"/>
    <w:rsid w:val="00617E06"/>
    <w:rsid w:val="00620760"/>
    <w:rsid w:val="00621050"/>
    <w:rsid w:val="00622D73"/>
    <w:rsid w:val="006248B7"/>
    <w:rsid w:val="00625C8A"/>
    <w:rsid w:val="006265C6"/>
    <w:rsid w:val="00627D0E"/>
    <w:rsid w:val="00643C75"/>
    <w:rsid w:val="00643CFD"/>
    <w:rsid w:val="00643E15"/>
    <w:rsid w:val="00643E30"/>
    <w:rsid w:val="00644105"/>
    <w:rsid w:val="00645143"/>
    <w:rsid w:val="006474BF"/>
    <w:rsid w:val="0065237C"/>
    <w:rsid w:val="006539C3"/>
    <w:rsid w:val="0066024C"/>
    <w:rsid w:val="006644FF"/>
    <w:rsid w:val="0067046C"/>
    <w:rsid w:val="00675C70"/>
    <w:rsid w:val="0067720B"/>
    <w:rsid w:val="00677A75"/>
    <w:rsid w:val="0068061D"/>
    <w:rsid w:val="00681C5B"/>
    <w:rsid w:val="0068301D"/>
    <w:rsid w:val="0068335E"/>
    <w:rsid w:val="00686C93"/>
    <w:rsid w:val="00697771"/>
    <w:rsid w:val="006978CB"/>
    <w:rsid w:val="006A026B"/>
    <w:rsid w:val="006A3F80"/>
    <w:rsid w:val="006A63A2"/>
    <w:rsid w:val="006B037A"/>
    <w:rsid w:val="006B39C9"/>
    <w:rsid w:val="006B4CCD"/>
    <w:rsid w:val="006C334C"/>
    <w:rsid w:val="006C58E1"/>
    <w:rsid w:val="006C7324"/>
    <w:rsid w:val="006D1E9C"/>
    <w:rsid w:val="006D5B54"/>
    <w:rsid w:val="006E07D7"/>
    <w:rsid w:val="006E1A4D"/>
    <w:rsid w:val="006F1040"/>
    <w:rsid w:val="006F4D19"/>
    <w:rsid w:val="006F74AC"/>
    <w:rsid w:val="0070141F"/>
    <w:rsid w:val="007018C0"/>
    <w:rsid w:val="00707B23"/>
    <w:rsid w:val="00713FFC"/>
    <w:rsid w:val="00716F0D"/>
    <w:rsid w:val="00721833"/>
    <w:rsid w:val="00721854"/>
    <w:rsid w:val="007221DB"/>
    <w:rsid w:val="0072313B"/>
    <w:rsid w:val="0073074D"/>
    <w:rsid w:val="00736946"/>
    <w:rsid w:val="00746A81"/>
    <w:rsid w:val="00755CFA"/>
    <w:rsid w:val="00756DEE"/>
    <w:rsid w:val="00760D7E"/>
    <w:rsid w:val="00764D5C"/>
    <w:rsid w:val="00770C8B"/>
    <w:rsid w:val="007720A8"/>
    <w:rsid w:val="00775869"/>
    <w:rsid w:val="00776A12"/>
    <w:rsid w:val="00777516"/>
    <w:rsid w:val="00781CF5"/>
    <w:rsid w:val="00795CA2"/>
    <w:rsid w:val="007A0058"/>
    <w:rsid w:val="007A18A0"/>
    <w:rsid w:val="007A42B4"/>
    <w:rsid w:val="007B000E"/>
    <w:rsid w:val="007B1A34"/>
    <w:rsid w:val="007B3761"/>
    <w:rsid w:val="007B48C0"/>
    <w:rsid w:val="007B5D44"/>
    <w:rsid w:val="007B60F3"/>
    <w:rsid w:val="007D08D8"/>
    <w:rsid w:val="007D582D"/>
    <w:rsid w:val="007D729D"/>
    <w:rsid w:val="007E04F3"/>
    <w:rsid w:val="007E3764"/>
    <w:rsid w:val="007E4B94"/>
    <w:rsid w:val="007E5298"/>
    <w:rsid w:val="007F08F8"/>
    <w:rsid w:val="007F6E54"/>
    <w:rsid w:val="007F774A"/>
    <w:rsid w:val="00801181"/>
    <w:rsid w:val="00801561"/>
    <w:rsid w:val="00804CB6"/>
    <w:rsid w:val="00816D87"/>
    <w:rsid w:val="00816ED5"/>
    <w:rsid w:val="00821118"/>
    <w:rsid w:val="00822606"/>
    <w:rsid w:val="00824D9D"/>
    <w:rsid w:val="008260CA"/>
    <w:rsid w:val="008270B2"/>
    <w:rsid w:val="00833A65"/>
    <w:rsid w:val="00843FF4"/>
    <w:rsid w:val="00844996"/>
    <w:rsid w:val="00850654"/>
    <w:rsid w:val="0085078D"/>
    <w:rsid w:val="00851E28"/>
    <w:rsid w:val="00853C01"/>
    <w:rsid w:val="0085541B"/>
    <w:rsid w:val="00861C3E"/>
    <w:rsid w:val="0086288B"/>
    <w:rsid w:val="008647F8"/>
    <w:rsid w:val="0087232D"/>
    <w:rsid w:val="008803D9"/>
    <w:rsid w:val="008811CB"/>
    <w:rsid w:val="0088324A"/>
    <w:rsid w:val="0088449C"/>
    <w:rsid w:val="0088743C"/>
    <w:rsid w:val="00887641"/>
    <w:rsid w:val="008918FC"/>
    <w:rsid w:val="008952A4"/>
    <w:rsid w:val="00896494"/>
    <w:rsid w:val="00897EDA"/>
    <w:rsid w:val="008A2A65"/>
    <w:rsid w:val="008A35F4"/>
    <w:rsid w:val="008A46FB"/>
    <w:rsid w:val="008A4ADD"/>
    <w:rsid w:val="008B1E3C"/>
    <w:rsid w:val="008B3DEA"/>
    <w:rsid w:val="008B5598"/>
    <w:rsid w:val="008B6559"/>
    <w:rsid w:val="008C134C"/>
    <w:rsid w:val="008C3C16"/>
    <w:rsid w:val="008D00DC"/>
    <w:rsid w:val="008D4B6F"/>
    <w:rsid w:val="008D5183"/>
    <w:rsid w:val="008E37D5"/>
    <w:rsid w:val="008F45F4"/>
    <w:rsid w:val="008F6CC3"/>
    <w:rsid w:val="009027C0"/>
    <w:rsid w:val="009035D9"/>
    <w:rsid w:val="00903D9D"/>
    <w:rsid w:val="009060C1"/>
    <w:rsid w:val="0091568E"/>
    <w:rsid w:val="009307AA"/>
    <w:rsid w:val="0093718A"/>
    <w:rsid w:val="009404C7"/>
    <w:rsid w:val="00944E3B"/>
    <w:rsid w:val="00945594"/>
    <w:rsid w:val="009521D4"/>
    <w:rsid w:val="009669E4"/>
    <w:rsid w:val="00966A13"/>
    <w:rsid w:val="00967914"/>
    <w:rsid w:val="00971558"/>
    <w:rsid w:val="00974B6A"/>
    <w:rsid w:val="00974F00"/>
    <w:rsid w:val="00975CFC"/>
    <w:rsid w:val="0099353F"/>
    <w:rsid w:val="00996ACA"/>
    <w:rsid w:val="009A3422"/>
    <w:rsid w:val="009A614B"/>
    <w:rsid w:val="009A65A7"/>
    <w:rsid w:val="009B38F3"/>
    <w:rsid w:val="009C026B"/>
    <w:rsid w:val="009C1DB4"/>
    <w:rsid w:val="009D1239"/>
    <w:rsid w:val="009D214E"/>
    <w:rsid w:val="009D7832"/>
    <w:rsid w:val="009E04E5"/>
    <w:rsid w:val="009E059D"/>
    <w:rsid w:val="009E5835"/>
    <w:rsid w:val="009F030F"/>
    <w:rsid w:val="009F1CF2"/>
    <w:rsid w:val="009F3240"/>
    <w:rsid w:val="00A00EC2"/>
    <w:rsid w:val="00A01433"/>
    <w:rsid w:val="00A05BBC"/>
    <w:rsid w:val="00A10BC6"/>
    <w:rsid w:val="00A1276E"/>
    <w:rsid w:val="00A24095"/>
    <w:rsid w:val="00A249A8"/>
    <w:rsid w:val="00A2775D"/>
    <w:rsid w:val="00A30A38"/>
    <w:rsid w:val="00A30D12"/>
    <w:rsid w:val="00A30E8A"/>
    <w:rsid w:val="00A34AA7"/>
    <w:rsid w:val="00A350A0"/>
    <w:rsid w:val="00A45A00"/>
    <w:rsid w:val="00A52289"/>
    <w:rsid w:val="00A52F98"/>
    <w:rsid w:val="00A5389A"/>
    <w:rsid w:val="00A60B54"/>
    <w:rsid w:val="00A60FF2"/>
    <w:rsid w:val="00A72371"/>
    <w:rsid w:val="00A72EA3"/>
    <w:rsid w:val="00A85C60"/>
    <w:rsid w:val="00A92CA1"/>
    <w:rsid w:val="00A94197"/>
    <w:rsid w:val="00A958AB"/>
    <w:rsid w:val="00AD1714"/>
    <w:rsid w:val="00AD1CD8"/>
    <w:rsid w:val="00AD3352"/>
    <w:rsid w:val="00AD74F2"/>
    <w:rsid w:val="00AD761E"/>
    <w:rsid w:val="00AE1C89"/>
    <w:rsid w:val="00AF46DB"/>
    <w:rsid w:val="00B00B6C"/>
    <w:rsid w:val="00B00BAF"/>
    <w:rsid w:val="00B02E3E"/>
    <w:rsid w:val="00B0459F"/>
    <w:rsid w:val="00B04EB7"/>
    <w:rsid w:val="00B05B6B"/>
    <w:rsid w:val="00B17C30"/>
    <w:rsid w:val="00B22EEF"/>
    <w:rsid w:val="00B25DA6"/>
    <w:rsid w:val="00B27BC6"/>
    <w:rsid w:val="00B303B5"/>
    <w:rsid w:val="00B35EAF"/>
    <w:rsid w:val="00B36940"/>
    <w:rsid w:val="00B42E27"/>
    <w:rsid w:val="00B435D3"/>
    <w:rsid w:val="00B44FBC"/>
    <w:rsid w:val="00B45C42"/>
    <w:rsid w:val="00B461C2"/>
    <w:rsid w:val="00B473D6"/>
    <w:rsid w:val="00B567B5"/>
    <w:rsid w:val="00B569A8"/>
    <w:rsid w:val="00B60026"/>
    <w:rsid w:val="00B64A89"/>
    <w:rsid w:val="00B65091"/>
    <w:rsid w:val="00B65A7A"/>
    <w:rsid w:val="00B66E4F"/>
    <w:rsid w:val="00B8010A"/>
    <w:rsid w:val="00B82FDB"/>
    <w:rsid w:val="00B91E98"/>
    <w:rsid w:val="00B94CA0"/>
    <w:rsid w:val="00BB2BC0"/>
    <w:rsid w:val="00BB41B8"/>
    <w:rsid w:val="00BB5360"/>
    <w:rsid w:val="00BB6651"/>
    <w:rsid w:val="00BB761B"/>
    <w:rsid w:val="00BC0970"/>
    <w:rsid w:val="00BC43FD"/>
    <w:rsid w:val="00BC4E03"/>
    <w:rsid w:val="00BD51D1"/>
    <w:rsid w:val="00BE54DE"/>
    <w:rsid w:val="00BE72FC"/>
    <w:rsid w:val="00BF5013"/>
    <w:rsid w:val="00BF6170"/>
    <w:rsid w:val="00C001E5"/>
    <w:rsid w:val="00C00288"/>
    <w:rsid w:val="00C019E9"/>
    <w:rsid w:val="00C0263A"/>
    <w:rsid w:val="00C03E1B"/>
    <w:rsid w:val="00C07A95"/>
    <w:rsid w:val="00C11D52"/>
    <w:rsid w:val="00C14092"/>
    <w:rsid w:val="00C14C08"/>
    <w:rsid w:val="00C23023"/>
    <w:rsid w:val="00C308D6"/>
    <w:rsid w:val="00C34060"/>
    <w:rsid w:val="00C349EE"/>
    <w:rsid w:val="00C41BC2"/>
    <w:rsid w:val="00C41F2D"/>
    <w:rsid w:val="00C426A4"/>
    <w:rsid w:val="00C46148"/>
    <w:rsid w:val="00C47EA7"/>
    <w:rsid w:val="00C5013C"/>
    <w:rsid w:val="00C5379A"/>
    <w:rsid w:val="00C541ED"/>
    <w:rsid w:val="00C6638D"/>
    <w:rsid w:val="00C66F56"/>
    <w:rsid w:val="00C70FDF"/>
    <w:rsid w:val="00C7762F"/>
    <w:rsid w:val="00C80E12"/>
    <w:rsid w:val="00C81367"/>
    <w:rsid w:val="00C87F2D"/>
    <w:rsid w:val="00C91095"/>
    <w:rsid w:val="00C969F5"/>
    <w:rsid w:val="00C96A71"/>
    <w:rsid w:val="00C97364"/>
    <w:rsid w:val="00C9784E"/>
    <w:rsid w:val="00CA258E"/>
    <w:rsid w:val="00CA6163"/>
    <w:rsid w:val="00CA6DA0"/>
    <w:rsid w:val="00CB1A3F"/>
    <w:rsid w:val="00CB49D2"/>
    <w:rsid w:val="00CB7158"/>
    <w:rsid w:val="00CC03D4"/>
    <w:rsid w:val="00CC26BA"/>
    <w:rsid w:val="00CC47C1"/>
    <w:rsid w:val="00CC4BD2"/>
    <w:rsid w:val="00CC5E81"/>
    <w:rsid w:val="00CC6297"/>
    <w:rsid w:val="00CD1656"/>
    <w:rsid w:val="00CD637A"/>
    <w:rsid w:val="00CD63F4"/>
    <w:rsid w:val="00CD6A87"/>
    <w:rsid w:val="00CE6558"/>
    <w:rsid w:val="00CF1E39"/>
    <w:rsid w:val="00D00168"/>
    <w:rsid w:val="00D02D9C"/>
    <w:rsid w:val="00D041AC"/>
    <w:rsid w:val="00D130E2"/>
    <w:rsid w:val="00D16688"/>
    <w:rsid w:val="00D17C2B"/>
    <w:rsid w:val="00D20466"/>
    <w:rsid w:val="00D21D0B"/>
    <w:rsid w:val="00D23169"/>
    <w:rsid w:val="00D2758E"/>
    <w:rsid w:val="00D27D57"/>
    <w:rsid w:val="00D31510"/>
    <w:rsid w:val="00D33AFE"/>
    <w:rsid w:val="00D3723C"/>
    <w:rsid w:val="00D4649E"/>
    <w:rsid w:val="00D47660"/>
    <w:rsid w:val="00D50319"/>
    <w:rsid w:val="00D52FEB"/>
    <w:rsid w:val="00D53C85"/>
    <w:rsid w:val="00D54A7D"/>
    <w:rsid w:val="00D56946"/>
    <w:rsid w:val="00D61397"/>
    <w:rsid w:val="00D62156"/>
    <w:rsid w:val="00D6302A"/>
    <w:rsid w:val="00D63030"/>
    <w:rsid w:val="00D706C6"/>
    <w:rsid w:val="00D70EF7"/>
    <w:rsid w:val="00D718FF"/>
    <w:rsid w:val="00D77EAA"/>
    <w:rsid w:val="00D82D26"/>
    <w:rsid w:val="00D878D0"/>
    <w:rsid w:val="00D92441"/>
    <w:rsid w:val="00D925D7"/>
    <w:rsid w:val="00D928F3"/>
    <w:rsid w:val="00D95870"/>
    <w:rsid w:val="00DA2326"/>
    <w:rsid w:val="00DA4FFC"/>
    <w:rsid w:val="00DA5AB3"/>
    <w:rsid w:val="00DB0D9F"/>
    <w:rsid w:val="00DB667B"/>
    <w:rsid w:val="00DB68A5"/>
    <w:rsid w:val="00DB746F"/>
    <w:rsid w:val="00DC0453"/>
    <w:rsid w:val="00DC7176"/>
    <w:rsid w:val="00DD0969"/>
    <w:rsid w:val="00DD0B26"/>
    <w:rsid w:val="00DE37E7"/>
    <w:rsid w:val="00DE64A5"/>
    <w:rsid w:val="00DF56BE"/>
    <w:rsid w:val="00DF672A"/>
    <w:rsid w:val="00DF675B"/>
    <w:rsid w:val="00E05954"/>
    <w:rsid w:val="00E170D1"/>
    <w:rsid w:val="00E220D5"/>
    <w:rsid w:val="00E25545"/>
    <w:rsid w:val="00E30932"/>
    <w:rsid w:val="00E30967"/>
    <w:rsid w:val="00E330B3"/>
    <w:rsid w:val="00E35E2E"/>
    <w:rsid w:val="00E3721B"/>
    <w:rsid w:val="00E41E8B"/>
    <w:rsid w:val="00E45395"/>
    <w:rsid w:val="00E5292D"/>
    <w:rsid w:val="00E531E1"/>
    <w:rsid w:val="00E5374B"/>
    <w:rsid w:val="00E55553"/>
    <w:rsid w:val="00E64293"/>
    <w:rsid w:val="00E654C0"/>
    <w:rsid w:val="00E72E88"/>
    <w:rsid w:val="00E73F79"/>
    <w:rsid w:val="00E740A8"/>
    <w:rsid w:val="00E77B01"/>
    <w:rsid w:val="00E86F78"/>
    <w:rsid w:val="00E9010B"/>
    <w:rsid w:val="00E97754"/>
    <w:rsid w:val="00E97E85"/>
    <w:rsid w:val="00EA42BD"/>
    <w:rsid w:val="00EA68BD"/>
    <w:rsid w:val="00EB0052"/>
    <w:rsid w:val="00EB08C4"/>
    <w:rsid w:val="00EB13E3"/>
    <w:rsid w:val="00EB63CA"/>
    <w:rsid w:val="00EB682E"/>
    <w:rsid w:val="00EB6FB9"/>
    <w:rsid w:val="00EC0EAD"/>
    <w:rsid w:val="00ED7689"/>
    <w:rsid w:val="00ED7FA5"/>
    <w:rsid w:val="00EE2008"/>
    <w:rsid w:val="00EF0302"/>
    <w:rsid w:val="00EF14D6"/>
    <w:rsid w:val="00EF19A6"/>
    <w:rsid w:val="00EF623A"/>
    <w:rsid w:val="00EF67BF"/>
    <w:rsid w:val="00F0526B"/>
    <w:rsid w:val="00F12775"/>
    <w:rsid w:val="00F163E9"/>
    <w:rsid w:val="00F171ED"/>
    <w:rsid w:val="00F1789F"/>
    <w:rsid w:val="00F24390"/>
    <w:rsid w:val="00F24AAB"/>
    <w:rsid w:val="00F36A9B"/>
    <w:rsid w:val="00F41AC6"/>
    <w:rsid w:val="00F4384B"/>
    <w:rsid w:val="00F4755A"/>
    <w:rsid w:val="00F50DC3"/>
    <w:rsid w:val="00F52154"/>
    <w:rsid w:val="00F55C57"/>
    <w:rsid w:val="00F61432"/>
    <w:rsid w:val="00F614DB"/>
    <w:rsid w:val="00F64BE6"/>
    <w:rsid w:val="00F662E2"/>
    <w:rsid w:val="00F74934"/>
    <w:rsid w:val="00F80022"/>
    <w:rsid w:val="00F84BEE"/>
    <w:rsid w:val="00F879AD"/>
    <w:rsid w:val="00F92A14"/>
    <w:rsid w:val="00F95699"/>
    <w:rsid w:val="00F97308"/>
    <w:rsid w:val="00FA0CFE"/>
    <w:rsid w:val="00FA3712"/>
    <w:rsid w:val="00FA3C3A"/>
    <w:rsid w:val="00FA474D"/>
    <w:rsid w:val="00FB31B4"/>
    <w:rsid w:val="00FB40F8"/>
    <w:rsid w:val="00FC1ABA"/>
    <w:rsid w:val="00FC552C"/>
    <w:rsid w:val="00FD0714"/>
    <w:rsid w:val="00FE56AB"/>
    <w:rsid w:val="00FE5766"/>
    <w:rsid w:val="00FE747E"/>
    <w:rsid w:val="00FF0BF0"/>
    <w:rsid w:val="00FF1D04"/>
    <w:rsid w:val="00FF3AC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57880AD-87C8-4D1B-B48F-82A665BA9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0967"/>
  </w:style>
  <w:style w:type="paragraph" w:styleId="Nagwek1">
    <w:name w:val="heading 1"/>
    <w:basedOn w:val="Normalny"/>
    <w:next w:val="Normalny"/>
    <w:link w:val="Nagwek1Znak"/>
    <w:uiPriority w:val="9"/>
    <w:qFormat/>
    <w:rsid w:val="00E30967"/>
    <w:pPr>
      <w:pBdr>
        <w:top w:val="single" w:sz="24" w:space="0" w:color="5B9BD5"/>
        <w:left w:val="single" w:sz="24" w:space="0" w:color="5B9BD5"/>
        <w:bottom w:val="single" w:sz="24" w:space="0" w:color="5B9BD5"/>
        <w:right w:val="single" w:sz="24" w:space="0" w:color="5B9BD5"/>
      </w:pBdr>
      <w:shd w:val="clear" w:color="auto" w:fill="5B9BD5"/>
      <w:spacing w:after="0"/>
      <w:outlineLvl w:val="0"/>
    </w:pPr>
    <w:rPr>
      <w:caps/>
      <w:color w:val="FFFFFF"/>
      <w:spacing w:val="15"/>
      <w:sz w:val="22"/>
      <w:szCs w:val="22"/>
    </w:rPr>
  </w:style>
  <w:style w:type="paragraph" w:styleId="Nagwek2">
    <w:name w:val="heading 2"/>
    <w:basedOn w:val="Normalny"/>
    <w:next w:val="Normalny"/>
    <w:link w:val="Nagwek2Znak"/>
    <w:uiPriority w:val="9"/>
    <w:unhideWhenUsed/>
    <w:qFormat/>
    <w:rsid w:val="00E30967"/>
    <w:pPr>
      <w:pBdr>
        <w:top w:val="single" w:sz="24" w:space="0" w:color="DEEAF6"/>
        <w:left w:val="single" w:sz="24" w:space="0" w:color="DEEAF6"/>
        <w:bottom w:val="single" w:sz="24" w:space="0" w:color="DEEAF6"/>
        <w:right w:val="single" w:sz="24" w:space="0" w:color="DEEAF6"/>
      </w:pBdr>
      <w:shd w:val="clear" w:color="auto" w:fill="DEEAF6"/>
      <w:spacing w:after="0"/>
      <w:outlineLvl w:val="1"/>
    </w:pPr>
    <w:rPr>
      <w:caps/>
      <w:spacing w:val="15"/>
    </w:rPr>
  </w:style>
  <w:style w:type="paragraph" w:styleId="Nagwek3">
    <w:name w:val="heading 3"/>
    <w:basedOn w:val="Normalny"/>
    <w:next w:val="Normalny"/>
    <w:link w:val="Nagwek3Znak"/>
    <w:uiPriority w:val="9"/>
    <w:unhideWhenUsed/>
    <w:qFormat/>
    <w:rsid w:val="00E30967"/>
    <w:pPr>
      <w:pBdr>
        <w:top w:val="single" w:sz="6" w:space="2" w:color="5B9BD5"/>
      </w:pBdr>
      <w:spacing w:before="300" w:after="0"/>
      <w:outlineLvl w:val="2"/>
    </w:pPr>
    <w:rPr>
      <w:caps/>
      <w:color w:val="1F4D78"/>
      <w:spacing w:val="15"/>
    </w:rPr>
  </w:style>
  <w:style w:type="paragraph" w:styleId="Nagwek4">
    <w:name w:val="heading 4"/>
    <w:basedOn w:val="Normalny"/>
    <w:next w:val="Normalny"/>
    <w:link w:val="Nagwek4Znak"/>
    <w:uiPriority w:val="9"/>
    <w:unhideWhenUsed/>
    <w:qFormat/>
    <w:rsid w:val="00E30967"/>
    <w:pPr>
      <w:pBdr>
        <w:top w:val="dotted" w:sz="6" w:space="2" w:color="5B9BD5"/>
      </w:pBdr>
      <w:spacing w:before="200" w:after="0"/>
      <w:outlineLvl w:val="3"/>
    </w:pPr>
    <w:rPr>
      <w:caps/>
      <w:color w:val="2E74B5"/>
      <w:spacing w:val="10"/>
    </w:rPr>
  </w:style>
  <w:style w:type="paragraph" w:styleId="Nagwek5">
    <w:name w:val="heading 5"/>
    <w:basedOn w:val="Normalny"/>
    <w:next w:val="Normalny"/>
    <w:link w:val="Nagwek5Znak"/>
    <w:uiPriority w:val="9"/>
    <w:semiHidden/>
    <w:unhideWhenUsed/>
    <w:qFormat/>
    <w:locked/>
    <w:rsid w:val="00E30967"/>
    <w:pPr>
      <w:pBdr>
        <w:bottom w:val="single" w:sz="6" w:space="1" w:color="5B9BD5"/>
      </w:pBdr>
      <w:spacing w:before="200" w:after="0"/>
      <w:outlineLvl w:val="4"/>
    </w:pPr>
    <w:rPr>
      <w:caps/>
      <w:color w:val="2E74B5"/>
      <w:spacing w:val="10"/>
    </w:rPr>
  </w:style>
  <w:style w:type="paragraph" w:styleId="Nagwek6">
    <w:name w:val="heading 6"/>
    <w:basedOn w:val="Normalny"/>
    <w:next w:val="Normalny"/>
    <w:link w:val="Nagwek6Znak"/>
    <w:uiPriority w:val="9"/>
    <w:semiHidden/>
    <w:unhideWhenUsed/>
    <w:qFormat/>
    <w:locked/>
    <w:rsid w:val="00E30967"/>
    <w:pPr>
      <w:pBdr>
        <w:bottom w:val="dotted" w:sz="6" w:space="1" w:color="5B9BD5"/>
      </w:pBdr>
      <w:spacing w:before="200" w:after="0"/>
      <w:outlineLvl w:val="5"/>
    </w:pPr>
    <w:rPr>
      <w:caps/>
      <w:color w:val="2E74B5"/>
      <w:spacing w:val="10"/>
    </w:rPr>
  </w:style>
  <w:style w:type="paragraph" w:styleId="Nagwek7">
    <w:name w:val="heading 7"/>
    <w:basedOn w:val="Normalny"/>
    <w:next w:val="Normalny"/>
    <w:link w:val="Nagwek7Znak"/>
    <w:uiPriority w:val="9"/>
    <w:semiHidden/>
    <w:unhideWhenUsed/>
    <w:qFormat/>
    <w:locked/>
    <w:rsid w:val="00E30967"/>
    <w:pPr>
      <w:spacing w:before="200" w:after="0"/>
      <w:outlineLvl w:val="6"/>
    </w:pPr>
    <w:rPr>
      <w:caps/>
      <w:color w:val="2E74B5"/>
      <w:spacing w:val="10"/>
    </w:rPr>
  </w:style>
  <w:style w:type="paragraph" w:styleId="Nagwek8">
    <w:name w:val="heading 8"/>
    <w:basedOn w:val="Normalny"/>
    <w:next w:val="Normalny"/>
    <w:link w:val="Nagwek8Znak"/>
    <w:uiPriority w:val="9"/>
    <w:semiHidden/>
    <w:unhideWhenUsed/>
    <w:qFormat/>
    <w:locked/>
    <w:rsid w:val="00E30967"/>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locked/>
    <w:rsid w:val="00E30967"/>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E30967"/>
    <w:rPr>
      <w:caps/>
      <w:color w:val="FFFFFF"/>
      <w:spacing w:val="15"/>
      <w:sz w:val="22"/>
      <w:szCs w:val="22"/>
      <w:shd w:val="clear" w:color="auto" w:fill="5B9BD5"/>
    </w:rPr>
  </w:style>
  <w:style w:type="character" w:customStyle="1" w:styleId="Nagwek2Znak">
    <w:name w:val="Nagłówek 2 Znak"/>
    <w:link w:val="Nagwek2"/>
    <w:uiPriority w:val="9"/>
    <w:locked/>
    <w:rsid w:val="00E30967"/>
    <w:rPr>
      <w:caps/>
      <w:spacing w:val="15"/>
      <w:shd w:val="clear" w:color="auto" w:fill="DEEAF6"/>
    </w:rPr>
  </w:style>
  <w:style w:type="character" w:customStyle="1" w:styleId="Nagwek3Znak">
    <w:name w:val="Nagłówek 3 Znak"/>
    <w:link w:val="Nagwek3"/>
    <w:uiPriority w:val="9"/>
    <w:locked/>
    <w:rsid w:val="00E30967"/>
    <w:rPr>
      <w:caps/>
      <w:color w:val="1F4D78"/>
      <w:spacing w:val="15"/>
    </w:rPr>
  </w:style>
  <w:style w:type="character" w:customStyle="1" w:styleId="Nagwek4Znak">
    <w:name w:val="Nagłówek 4 Znak"/>
    <w:link w:val="Nagwek4"/>
    <w:uiPriority w:val="9"/>
    <w:locked/>
    <w:rsid w:val="00E30967"/>
    <w:rPr>
      <w:caps/>
      <w:color w:val="2E74B5"/>
      <w:spacing w:val="10"/>
    </w:rPr>
  </w:style>
  <w:style w:type="paragraph" w:customStyle="1" w:styleId="Default">
    <w:name w:val="Default"/>
    <w:rsid w:val="00EB08C4"/>
    <w:pPr>
      <w:autoSpaceDE w:val="0"/>
      <w:autoSpaceDN w:val="0"/>
      <w:adjustRightInd w:val="0"/>
    </w:pPr>
    <w:rPr>
      <w:rFonts w:cs="Calibri"/>
      <w:color w:val="000000"/>
      <w:sz w:val="24"/>
      <w:szCs w:val="24"/>
      <w:lang w:eastAsia="en-US"/>
    </w:rPr>
  </w:style>
  <w:style w:type="character" w:styleId="Hipercze">
    <w:name w:val="Hyperlink"/>
    <w:basedOn w:val="Domylnaczcionkaakapitu"/>
    <w:uiPriority w:val="99"/>
    <w:rsid w:val="00EB08C4"/>
    <w:rPr>
      <w:rFonts w:cs="Times New Roman"/>
      <w:color w:val="0000FF"/>
      <w:u w:val="single"/>
    </w:rPr>
  </w:style>
  <w:style w:type="paragraph" w:styleId="Akapitzlist">
    <w:name w:val="List Paragraph"/>
    <w:aliases w:val="Akapit z listą BS"/>
    <w:basedOn w:val="Normalny"/>
    <w:link w:val="AkapitzlistZnak"/>
    <w:uiPriority w:val="34"/>
    <w:qFormat/>
    <w:rsid w:val="00C46148"/>
    <w:pPr>
      <w:ind w:left="720"/>
      <w:contextualSpacing/>
    </w:pPr>
  </w:style>
  <w:style w:type="paragraph" w:customStyle="1" w:styleId="ZnakZnak4">
    <w:name w:val="Znak Znak4"/>
    <w:basedOn w:val="Normalny"/>
    <w:uiPriority w:val="99"/>
    <w:rsid w:val="00CC5E81"/>
    <w:pPr>
      <w:spacing w:after="0" w:line="360" w:lineRule="auto"/>
      <w:jc w:val="both"/>
    </w:pPr>
    <w:rPr>
      <w:rFonts w:ascii="Verdana" w:eastAsia="Times New Roman" w:hAnsi="Verdana"/>
    </w:rPr>
  </w:style>
  <w:style w:type="character" w:styleId="Pogrubienie">
    <w:name w:val="Strong"/>
    <w:uiPriority w:val="22"/>
    <w:qFormat/>
    <w:rsid w:val="00E30967"/>
    <w:rPr>
      <w:b/>
      <w:bCs/>
    </w:rPr>
  </w:style>
  <w:style w:type="paragraph" w:styleId="Tekstprzypisudolnego">
    <w:name w:val="footnote text"/>
    <w:aliases w:val="Footnote,Podrozdział,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7221DB"/>
    <w:pPr>
      <w:spacing w:after="0" w:line="240" w:lineRule="auto"/>
    </w:pPr>
  </w:style>
  <w:style w:type="character" w:customStyle="1" w:styleId="FootnoteTextChar">
    <w:name w:val="Footnote Text Char"/>
    <w:aliases w:val="Footnote Char,Podrozdział Char,Podrozdzia3 Char,-E Fuﬂnotentext Char,Fuﬂnotentext Ursprung Char,Fußnotentext Ursprung Char,-E Fußnotentext Char,Fußnote Char,Footnote text Char,Tekst przypisu Znak Znak Znak Znak Char"/>
    <w:basedOn w:val="Domylnaczcionkaakapitu"/>
    <w:uiPriority w:val="99"/>
    <w:semiHidden/>
    <w:rsid w:val="00BC6C06"/>
    <w:rPr>
      <w:sz w:val="20"/>
      <w:szCs w:val="20"/>
      <w:lang w:eastAsia="en-US"/>
    </w:rPr>
  </w:style>
  <w:style w:type="character" w:customStyle="1" w:styleId="TekstprzypisudolnegoZnak">
    <w:name w:val="Tekst przypisu dolnego Znak"/>
    <w:aliases w:val="Footnote Znak,Podrozdział Znak,Podrozdzia3 Znak,-E Fuﬂnotentext Znak,Fuﬂnotentext Ursprung Znak,Fußnotentext Ursprung Znak,-E Fußnotentext Znak,Fußnote Znak,Footnote text Znak,Tekst przypisu Znak Znak Znak Znak Znak1"/>
    <w:basedOn w:val="Domylnaczcionkaakapitu"/>
    <w:link w:val="Tekstprzypisudolnego"/>
    <w:uiPriority w:val="99"/>
    <w:semiHidden/>
    <w:locked/>
    <w:rsid w:val="007221DB"/>
    <w:rPr>
      <w:rFonts w:cs="Times New Roman"/>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rsid w:val="007221DB"/>
    <w:rPr>
      <w:rFonts w:cs="Times New Roman"/>
      <w:vertAlign w:val="superscript"/>
    </w:rPr>
  </w:style>
  <w:style w:type="paragraph" w:styleId="Nagwekspisutreci">
    <w:name w:val="TOC Heading"/>
    <w:basedOn w:val="Nagwek1"/>
    <w:next w:val="Normalny"/>
    <w:uiPriority w:val="39"/>
    <w:unhideWhenUsed/>
    <w:qFormat/>
    <w:rsid w:val="00E30967"/>
    <w:pPr>
      <w:outlineLvl w:val="9"/>
    </w:pPr>
  </w:style>
  <w:style w:type="paragraph" w:styleId="Spistreci1">
    <w:name w:val="toc 1"/>
    <w:basedOn w:val="Normalny"/>
    <w:next w:val="Normalny"/>
    <w:autoRedefine/>
    <w:uiPriority w:val="39"/>
    <w:rsid w:val="006A026B"/>
    <w:pPr>
      <w:spacing w:after="100"/>
    </w:pPr>
  </w:style>
  <w:style w:type="paragraph" w:styleId="Tekstdymka">
    <w:name w:val="Balloon Text"/>
    <w:basedOn w:val="Normalny"/>
    <w:link w:val="TekstdymkaZnak"/>
    <w:uiPriority w:val="99"/>
    <w:semiHidden/>
    <w:rsid w:val="006A026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A026B"/>
    <w:rPr>
      <w:rFonts w:ascii="Tahoma" w:hAnsi="Tahoma" w:cs="Tahoma"/>
      <w:sz w:val="16"/>
      <w:szCs w:val="16"/>
    </w:rPr>
  </w:style>
  <w:style w:type="paragraph" w:styleId="Nagwek">
    <w:name w:val="header"/>
    <w:basedOn w:val="Normalny"/>
    <w:link w:val="NagwekZnak"/>
    <w:uiPriority w:val="99"/>
    <w:rsid w:val="006A026B"/>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6A026B"/>
    <w:rPr>
      <w:rFonts w:cs="Times New Roman"/>
    </w:rPr>
  </w:style>
  <w:style w:type="paragraph" w:styleId="Stopka">
    <w:name w:val="footer"/>
    <w:basedOn w:val="Normalny"/>
    <w:link w:val="StopkaZnak"/>
    <w:uiPriority w:val="99"/>
    <w:rsid w:val="006A026B"/>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6A026B"/>
    <w:rPr>
      <w:rFonts w:cs="Times New Roman"/>
    </w:rPr>
  </w:style>
  <w:style w:type="table" w:styleId="Tabela-Siatka">
    <w:name w:val="Table Grid"/>
    <w:basedOn w:val="Standardowy"/>
    <w:uiPriority w:val="99"/>
    <w:rsid w:val="00B64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rsid w:val="00A60FF2"/>
    <w:pPr>
      <w:spacing w:beforeAutospacing="1" w:after="100" w:afterAutospacing="1" w:line="240" w:lineRule="auto"/>
    </w:pPr>
    <w:rPr>
      <w:rFonts w:ascii="Times New Roman" w:eastAsia="Times New Roman" w:hAnsi="Times New Roman"/>
      <w:sz w:val="24"/>
      <w:szCs w:val="24"/>
    </w:rPr>
  </w:style>
  <w:style w:type="paragraph" w:styleId="Zagicieodgryformularza">
    <w:name w:val="HTML Top of Form"/>
    <w:basedOn w:val="Normalny"/>
    <w:next w:val="Normalny"/>
    <w:link w:val="ZagicieodgryformularzaZnak"/>
    <w:hidden/>
    <w:uiPriority w:val="99"/>
    <w:semiHidden/>
    <w:rsid w:val="00A60FF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locked/>
    <w:rsid w:val="00A60FF2"/>
    <w:rPr>
      <w:rFonts w:ascii="Arial"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rsid w:val="00A60FF2"/>
    <w:pPr>
      <w:pBdr>
        <w:top w:val="single" w:sz="6" w:space="1" w:color="auto"/>
      </w:pBdr>
      <w:spacing w:after="0" w:line="240" w:lineRule="auto"/>
      <w:jc w:val="center"/>
    </w:pPr>
    <w:rPr>
      <w:rFonts w:ascii="Arial" w:eastAsia="Times New Roman"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locked/>
    <w:rsid w:val="00A60FF2"/>
    <w:rPr>
      <w:rFonts w:ascii="Arial" w:hAnsi="Arial" w:cs="Arial"/>
      <w:vanish/>
      <w:sz w:val="16"/>
      <w:szCs w:val="16"/>
      <w:lang w:eastAsia="pl-PL"/>
    </w:rPr>
  </w:style>
  <w:style w:type="paragraph" w:styleId="Spistreci2">
    <w:name w:val="toc 2"/>
    <w:basedOn w:val="Normalny"/>
    <w:next w:val="Normalny"/>
    <w:autoRedefine/>
    <w:uiPriority w:val="39"/>
    <w:rsid w:val="00506CDD"/>
    <w:pPr>
      <w:spacing w:after="100"/>
      <w:ind w:left="220"/>
    </w:pPr>
  </w:style>
  <w:style w:type="paragraph" w:styleId="Spistreci3">
    <w:name w:val="toc 3"/>
    <w:basedOn w:val="Normalny"/>
    <w:next w:val="Normalny"/>
    <w:autoRedefine/>
    <w:uiPriority w:val="39"/>
    <w:rsid w:val="00506CDD"/>
    <w:pPr>
      <w:spacing w:after="100"/>
      <w:ind w:left="440"/>
    </w:pPr>
  </w:style>
  <w:style w:type="character" w:customStyle="1" w:styleId="AkapitzlistZnak">
    <w:name w:val="Akapit z listą Znak"/>
    <w:aliases w:val="Akapit z listą BS Znak"/>
    <w:link w:val="Akapitzlist"/>
    <w:uiPriority w:val="34"/>
    <w:locked/>
    <w:rsid w:val="00BB6651"/>
  </w:style>
  <w:style w:type="character" w:customStyle="1" w:styleId="apple-converted-space">
    <w:name w:val="apple-converted-space"/>
    <w:basedOn w:val="Domylnaczcionkaakapitu"/>
    <w:uiPriority w:val="99"/>
    <w:rsid w:val="00FB40F8"/>
    <w:rPr>
      <w:rFonts w:cs="Times New Roman"/>
    </w:rPr>
  </w:style>
  <w:style w:type="character" w:styleId="Odwoaniedokomentarza">
    <w:name w:val="annotation reference"/>
    <w:basedOn w:val="Domylnaczcionkaakapitu"/>
    <w:uiPriority w:val="99"/>
    <w:semiHidden/>
    <w:rsid w:val="004720B9"/>
    <w:rPr>
      <w:rFonts w:cs="Times New Roman"/>
      <w:sz w:val="16"/>
      <w:szCs w:val="16"/>
    </w:rPr>
  </w:style>
  <w:style w:type="paragraph" w:styleId="Tekstkomentarza">
    <w:name w:val="annotation text"/>
    <w:basedOn w:val="Normalny"/>
    <w:link w:val="TekstkomentarzaZnak"/>
    <w:uiPriority w:val="99"/>
    <w:semiHidden/>
    <w:rsid w:val="004720B9"/>
    <w:pPr>
      <w:spacing w:line="240" w:lineRule="auto"/>
    </w:pPr>
  </w:style>
  <w:style w:type="character" w:customStyle="1" w:styleId="TekstkomentarzaZnak">
    <w:name w:val="Tekst komentarza Znak"/>
    <w:basedOn w:val="Domylnaczcionkaakapitu"/>
    <w:link w:val="Tekstkomentarza"/>
    <w:uiPriority w:val="99"/>
    <w:semiHidden/>
    <w:locked/>
    <w:rsid w:val="004720B9"/>
    <w:rPr>
      <w:rFonts w:cs="Times New Roman"/>
      <w:sz w:val="20"/>
      <w:szCs w:val="20"/>
    </w:rPr>
  </w:style>
  <w:style w:type="paragraph" w:styleId="Tematkomentarza">
    <w:name w:val="annotation subject"/>
    <w:basedOn w:val="Tekstkomentarza"/>
    <w:next w:val="Tekstkomentarza"/>
    <w:link w:val="TematkomentarzaZnak"/>
    <w:uiPriority w:val="99"/>
    <w:semiHidden/>
    <w:rsid w:val="004720B9"/>
    <w:rPr>
      <w:b/>
      <w:bCs/>
    </w:rPr>
  </w:style>
  <w:style w:type="character" w:customStyle="1" w:styleId="TematkomentarzaZnak">
    <w:name w:val="Temat komentarza Znak"/>
    <w:basedOn w:val="TekstkomentarzaZnak"/>
    <w:link w:val="Tematkomentarza"/>
    <w:uiPriority w:val="99"/>
    <w:semiHidden/>
    <w:locked/>
    <w:rsid w:val="004720B9"/>
    <w:rPr>
      <w:rFonts w:cs="Times New Roman"/>
      <w:b/>
      <w:bCs/>
      <w:sz w:val="20"/>
      <w:szCs w:val="20"/>
    </w:rPr>
  </w:style>
  <w:style w:type="character" w:customStyle="1" w:styleId="Nagwek5Znak">
    <w:name w:val="Nagłówek 5 Znak"/>
    <w:link w:val="Nagwek5"/>
    <w:uiPriority w:val="9"/>
    <w:semiHidden/>
    <w:rsid w:val="00E30967"/>
    <w:rPr>
      <w:caps/>
      <w:color w:val="2E74B5"/>
      <w:spacing w:val="10"/>
    </w:rPr>
  </w:style>
  <w:style w:type="character" w:customStyle="1" w:styleId="Nagwek6Znak">
    <w:name w:val="Nagłówek 6 Znak"/>
    <w:link w:val="Nagwek6"/>
    <w:uiPriority w:val="9"/>
    <w:semiHidden/>
    <w:rsid w:val="00E30967"/>
    <w:rPr>
      <w:caps/>
      <w:color w:val="2E74B5"/>
      <w:spacing w:val="10"/>
    </w:rPr>
  </w:style>
  <w:style w:type="character" w:customStyle="1" w:styleId="Nagwek7Znak">
    <w:name w:val="Nagłówek 7 Znak"/>
    <w:link w:val="Nagwek7"/>
    <w:uiPriority w:val="9"/>
    <w:semiHidden/>
    <w:rsid w:val="00E30967"/>
    <w:rPr>
      <w:caps/>
      <w:color w:val="2E74B5"/>
      <w:spacing w:val="10"/>
    </w:rPr>
  </w:style>
  <w:style w:type="character" w:customStyle="1" w:styleId="Nagwek8Znak">
    <w:name w:val="Nagłówek 8 Znak"/>
    <w:link w:val="Nagwek8"/>
    <w:uiPriority w:val="9"/>
    <w:semiHidden/>
    <w:rsid w:val="00E30967"/>
    <w:rPr>
      <w:caps/>
      <w:spacing w:val="10"/>
      <w:sz w:val="18"/>
      <w:szCs w:val="18"/>
    </w:rPr>
  </w:style>
  <w:style w:type="character" w:customStyle="1" w:styleId="Nagwek9Znak">
    <w:name w:val="Nagłówek 9 Znak"/>
    <w:link w:val="Nagwek9"/>
    <w:uiPriority w:val="9"/>
    <w:semiHidden/>
    <w:rsid w:val="00E30967"/>
    <w:rPr>
      <w:i/>
      <w:iCs/>
      <w:caps/>
      <w:spacing w:val="10"/>
      <w:sz w:val="18"/>
      <w:szCs w:val="18"/>
    </w:rPr>
  </w:style>
  <w:style w:type="paragraph" w:styleId="Legenda">
    <w:name w:val="caption"/>
    <w:basedOn w:val="Normalny"/>
    <w:next w:val="Normalny"/>
    <w:uiPriority w:val="35"/>
    <w:semiHidden/>
    <w:unhideWhenUsed/>
    <w:qFormat/>
    <w:locked/>
    <w:rsid w:val="00E30967"/>
    <w:rPr>
      <w:b/>
      <w:bCs/>
      <w:color w:val="2E74B5"/>
      <w:sz w:val="16"/>
      <w:szCs w:val="16"/>
    </w:rPr>
  </w:style>
  <w:style w:type="paragraph" w:styleId="Tytu">
    <w:name w:val="Title"/>
    <w:basedOn w:val="Normalny"/>
    <w:next w:val="Normalny"/>
    <w:link w:val="TytuZnak"/>
    <w:uiPriority w:val="10"/>
    <w:qFormat/>
    <w:locked/>
    <w:rsid w:val="00E30967"/>
    <w:pPr>
      <w:spacing w:before="0" w:after="0"/>
    </w:pPr>
    <w:rPr>
      <w:rFonts w:ascii="Calibri Light" w:eastAsia="SimSun" w:hAnsi="Calibri Light" w:cs="Times New Roman"/>
      <w:caps/>
      <w:color w:val="5B9BD5"/>
      <w:spacing w:val="10"/>
      <w:sz w:val="52"/>
      <w:szCs w:val="52"/>
    </w:rPr>
  </w:style>
  <w:style w:type="character" w:customStyle="1" w:styleId="TytuZnak">
    <w:name w:val="Tytuł Znak"/>
    <w:link w:val="Tytu"/>
    <w:uiPriority w:val="10"/>
    <w:rsid w:val="00E30967"/>
    <w:rPr>
      <w:rFonts w:ascii="Calibri Light" w:eastAsia="SimSun" w:hAnsi="Calibri Light" w:cs="Times New Roman"/>
      <w:caps/>
      <w:color w:val="5B9BD5"/>
      <w:spacing w:val="10"/>
      <w:sz w:val="52"/>
      <w:szCs w:val="52"/>
    </w:rPr>
  </w:style>
  <w:style w:type="paragraph" w:styleId="Podtytu">
    <w:name w:val="Subtitle"/>
    <w:basedOn w:val="Normalny"/>
    <w:next w:val="Normalny"/>
    <w:link w:val="PodtytuZnak"/>
    <w:uiPriority w:val="11"/>
    <w:qFormat/>
    <w:locked/>
    <w:rsid w:val="00E30967"/>
    <w:pPr>
      <w:spacing w:before="0" w:after="500" w:line="240" w:lineRule="auto"/>
    </w:pPr>
    <w:rPr>
      <w:caps/>
      <w:color w:val="595959"/>
      <w:spacing w:val="10"/>
      <w:sz w:val="21"/>
      <w:szCs w:val="21"/>
    </w:rPr>
  </w:style>
  <w:style w:type="character" w:customStyle="1" w:styleId="PodtytuZnak">
    <w:name w:val="Podtytuł Znak"/>
    <w:link w:val="Podtytu"/>
    <w:uiPriority w:val="11"/>
    <w:rsid w:val="00E30967"/>
    <w:rPr>
      <w:caps/>
      <w:color w:val="595959"/>
      <w:spacing w:val="10"/>
      <w:sz w:val="21"/>
      <w:szCs w:val="21"/>
    </w:rPr>
  </w:style>
  <w:style w:type="character" w:styleId="Uwydatnienie">
    <w:name w:val="Emphasis"/>
    <w:uiPriority w:val="20"/>
    <w:qFormat/>
    <w:locked/>
    <w:rsid w:val="00E30967"/>
    <w:rPr>
      <w:caps/>
      <w:color w:val="1F4D78"/>
      <w:spacing w:val="5"/>
    </w:rPr>
  </w:style>
  <w:style w:type="paragraph" w:styleId="Bezodstpw">
    <w:name w:val="No Spacing"/>
    <w:uiPriority w:val="1"/>
    <w:qFormat/>
    <w:rsid w:val="00E30967"/>
    <w:pPr>
      <w:spacing w:after="0" w:line="240" w:lineRule="auto"/>
    </w:pPr>
  </w:style>
  <w:style w:type="paragraph" w:styleId="Cytat">
    <w:name w:val="Quote"/>
    <w:basedOn w:val="Normalny"/>
    <w:next w:val="Normalny"/>
    <w:link w:val="CytatZnak"/>
    <w:uiPriority w:val="29"/>
    <w:qFormat/>
    <w:rsid w:val="00E30967"/>
    <w:rPr>
      <w:i/>
      <w:iCs/>
      <w:sz w:val="24"/>
      <w:szCs w:val="24"/>
    </w:rPr>
  </w:style>
  <w:style w:type="character" w:customStyle="1" w:styleId="CytatZnak">
    <w:name w:val="Cytat Znak"/>
    <w:link w:val="Cytat"/>
    <w:uiPriority w:val="29"/>
    <w:rsid w:val="00E30967"/>
    <w:rPr>
      <w:i/>
      <w:iCs/>
      <w:sz w:val="24"/>
      <w:szCs w:val="24"/>
    </w:rPr>
  </w:style>
  <w:style w:type="paragraph" w:styleId="Cytatintensywny">
    <w:name w:val="Intense Quote"/>
    <w:basedOn w:val="Normalny"/>
    <w:next w:val="Normalny"/>
    <w:link w:val="CytatintensywnyZnak"/>
    <w:uiPriority w:val="30"/>
    <w:qFormat/>
    <w:rsid w:val="00E30967"/>
    <w:pPr>
      <w:spacing w:before="240" w:after="240" w:line="240" w:lineRule="auto"/>
      <w:ind w:left="1080" w:right="1080"/>
      <w:jc w:val="center"/>
    </w:pPr>
    <w:rPr>
      <w:color w:val="5B9BD5"/>
      <w:sz w:val="24"/>
      <w:szCs w:val="24"/>
    </w:rPr>
  </w:style>
  <w:style w:type="character" w:customStyle="1" w:styleId="CytatintensywnyZnak">
    <w:name w:val="Cytat intensywny Znak"/>
    <w:link w:val="Cytatintensywny"/>
    <w:uiPriority w:val="30"/>
    <w:rsid w:val="00E30967"/>
    <w:rPr>
      <w:color w:val="5B9BD5"/>
      <w:sz w:val="24"/>
      <w:szCs w:val="24"/>
    </w:rPr>
  </w:style>
  <w:style w:type="character" w:styleId="Wyrnieniedelikatne">
    <w:name w:val="Subtle Emphasis"/>
    <w:uiPriority w:val="19"/>
    <w:qFormat/>
    <w:rsid w:val="00E30967"/>
    <w:rPr>
      <w:i/>
      <w:iCs/>
      <w:color w:val="1F4D78"/>
    </w:rPr>
  </w:style>
  <w:style w:type="character" w:styleId="Wyrnienieintensywne">
    <w:name w:val="Intense Emphasis"/>
    <w:uiPriority w:val="21"/>
    <w:qFormat/>
    <w:rsid w:val="00E30967"/>
    <w:rPr>
      <w:b/>
      <w:bCs/>
      <w:caps/>
      <w:color w:val="1F4D78"/>
      <w:spacing w:val="10"/>
    </w:rPr>
  </w:style>
  <w:style w:type="character" w:styleId="Odwoaniedelikatne">
    <w:name w:val="Subtle Reference"/>
    <w:uiPriority w:val="31"/>
    <w:qFormat/>
    <w:rsid w:val="00E30967"/>
    <w:rPr>
      <w:b/>
      <w:bCs/>
      <w:color w:val="5B9BD5"/>
    </w:rPr>
  </w:style>
  <w:style w:type="character" w:styleId="Odwoanieintensywne">
    <w:name w:val="Intense Reference"/>
    <w:uiPriority w:val="32"/>
    <w:qFormat/>
    <w:rsid w:val="00E30967"/>
    <w:rPr>
      <w:b/>
      <w:bCs/>
      <w:i/>
      <w:iCs/>
      <w:caps/>
      <w:color w:val="5B9BD5"/>
    </w:rPr>
  </w:style>
  <w:style w:type="character" w:styleId="Tytuksiki">
    <w:name w:val="Book Title"/>
    <w:uiPriority w:val="33"/>
    <w:qFormat/>
    <w:rsid w:val="00E30967"/>
    <w:rPr>
      <w:b/>
      <w:bCs/>
      <w:i/>
      <w:iCs/>
      <w:spacing w:val="0"/>
    </w:rPr>
  </w:style>
  <w:style w:type="table" w:styleId="Tabelalisty1jasnaakcent1">
    <w:name w:val="List Table 1 Light Accent 1"/>
    <w:basedOn w:val="Standardowy"/>
    <w:uiPriority w:val="46"/>
    <w:rsid w:val="003278DC"/>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alisty7kolorowaakcent5">
    <w:name w:val="List Table 7 Colorful Accent 5"/>
    <w:basedOn w:val="Standardowy"/>
    <w:uiPriority w:val="52"/>
    <w:rsid w:val="00B00B6C"/>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listy7kolorowaakcent1">
    <w:name w:val="List Table 7 Colorful Accent 1"/>
    <w:basedOn w:val="Standardowy"/>
    <w:uiPriority w:val="52"/>
    <w:rsid w:val="00B00B6C"/>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siatki1jasnaakcent1">
    <w:name w:val="Grid Table 1 Light Accent 1"/>
    <w:basedOn w:val="Standardowy"/>
    <w:uiPriority w:val="46"/>
    <w:rsid w:val="005B69A2"/>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UyteHipercze">
    <w:name w:val="FollowedHyperlink"/>
    <w:basedOn w:val="Domylnaczcionkaakapitu"/>
    <w:uiPriority w:val="99"/>
    <w:semiHidden/>
    <w:unhideWhenUsed/>
    <w:rsid w:val="001D7AFD"/>
    <w:rPr>
      <w:color w:val="800080" w:themeColor="followedHyperlink"/>
      <w:u w:val="single"/>
    </w:rPr>
  </w:style>
  <w:style w:type="paragraph" w:styleId="Tekstprzypisukocowego">
    <w:name w:val="endnote text"/>
    <w:basedOn w:val="Normalny"/>
    <w:link w:val="TekstprzypisukocowegoZnak"/>
    <w:uiPriority w:val="99"/>
    <w:semiHidden/>
    <w:unhideWhenUsed/>
    <w:rsid w:val="00286EE2"/>
    <w:pPr>
      <w:spacing w:before="0" w:after="0" w:line="240" w:lineRule="auto"/>
    </w:pPr>
  </w:style>
  <w:style w:type="character" w:customStyle="1" w:styleId="TekstprzypisukocowegoZnak">
    <w:name w:val="Tekst przypisu końcowego Znak"/>
    <w:basedOn w:val="Domylnaczcionkaakapitu"/>
    <w:link w:val="Tekstprzypisukocowego"/>
    <w:uiPriority w:val="99"/>
    <w:semiHidden/>
    <w:rsid w:val="00286EE2"/>
  </w:style>
  <w:style w:type="character" w:styleId="Odwoanieprzypisukocowego">
    <w:name w:val="endnote reference"/>
    <w:basedOn w:val="Domylnaczcionkaakapitu"/>
    <w:uiPriority w:val="99"/>
    <w:semiHidden/>
    <w:unhideWhenUsed/>
    <w:rsid w:val="00286E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571975">
      <w:marLeft w:val="0"/>
      <w:marRight w:val="0"/>
      <w:marTop w:val="0"/>
      <w:marBottom w:val="0"/>
      <w:divBdr>
        <w:top w:val="none" w:sz="0" w:space="0" w:color="auto"/>
        <w:left w:val="none" w:sz="0" w:space="0" w:color="auto"/>
        <w:bottom w:val="none" w:sz="0" w:space="0" w:color="auto"/>
        <w:right w:val="none" w:sz="0" w:space="0" w:color="auto"/>
      </w:divBdr>
      <w:divsChild>
        <w:div w:id="1621571980">
          <w:marLeft w:val="0"/>
          <w:marRight w:val="0"/>
          <w:marTop w:val="0"/>
          <w:marBottom w:val="0"/>
          <w:divBdr>
            <w:top w:val="none" w:sz="0" w:space="0" w:color="auto"/>
            <w:left w:val="none" w:sz="0" w:space="0" w:color="auto"/>
            <w:bottom w:val="none" w:sz="0" w:space="0" w:color="auto"/>
            <w:right w:val="none" w:sz="0" w:space="0" w:color="auto"/>
          </w:divBdr>
        </w:div>
        <w:div w:id="1621571984">
          <w:marLeft w:val="0"/>
          <w:marRight w:val="0"/>
          <w:marTop w:val="0"/>
          <w:marBottom w:val="0"/>
          <w:divBdr>
            <w:top w:val="none" w:sz="0" w:space="0" w:color="auto"/>
            <w:left w:val="none" w:sz="0" w:space="0" w:color="auto"/>
            <w:bottom w:val="none" w:sz="0" w:space="0" w:color="auto"/>
            <w:right w:val="none" w:sz="0" w:space="0" w:color="auto"/>
          </w:divBdr>
        </w:div>
        <w:div w:id="1621571993">
          <w:marLeft w:val="0"/>
          <w:marRight w:val="0"/>
          <w:marTop w:val="0"/>
          <w:marBottom w:val="0"/>
          <w:divBdr>
            <w:top w:val="none" w:sz="0" w:space="0" w:color="auto"/>
            <w:left w:val="none" w:sz="0" w:space="0" w:color="auto"/>
            <w:bottom w:val="none" w:sz="0" w:space="0" w:color="auto"/>
            <w:right w:val="none" w:sz="0" w:space="0" w:color="auto"/>
          </w:divBdr>
        </w:div>
      </w:divsChild>
    </w:div>
    <w:div w:id="1621571990">
      <w:marLeft w:val="0"/>
      <w:marRight w:val="0"/>
      <w:marTop w:val="0"/>
      <w:marBottom w:val="0"/>
      <w:divBdr>
        <w:top w:val="none" w:sz="0" w:space="0" w:color="auto"/>
        <w:left w:val="none" w:sz="0" w:space="0" w:color="auto"/>
        <w:bottom w:val="none" w:sz="0" w:space="0" w:color="auto"/>
        <w:right w:val="none" w:sz="0" w:space="0" w:color="auto"/>
      </w:divBdr>
      <w:divsChild>
        <w:div w:id="1621571982">
          <w:marLeft w:val="0"/>
          <w:marRight w:val="0"/>
          <w:marTop w:val="0"/>
          <w:marBottom w:val="0"/>
          <w:divBdr>
            <w:top w:val="none" w:sz="0" w:space="0" w:color="auto"/>
            <w:left w:val="none" w:sz="0" w:space="0" w:color="auto"/>
            <w:bottom w:val="none" w:sz="0" w:space="0" w:color="auto"/>
            <w:right w:val="none" w:sz="0" w:space="0" w:color="auto"/>
          </w:divBdr>
        </w:div>
        <w:div w:id="1621571986">
          <w:marLeft w:val="0"/>
          <w:marRight w:val="0"/>
          <w:marTop w:val="0"/>
          <w:marBottom w:val="0"/>
          <w:divBdr>
            <w:top w:val="none" w:sz="0" w:space="0" w:color="auto"/>
            <w:left w:val="none" w:sz="0" w:space="0" w:color="auto"/>
            <w:bottom w:val="none" w:sz="0" w:space="0" w:color="auto"/>
            <w:right w:val="none" w:sz="0" w:space="0" w:color="auto"/>
          </w:divBdr>
        </w:div>
        <w:div w:id="1621571994">
          <w:marLeft w:val="0"/>
          <w:marRight w:val="0"/>
          <w:marTop w:val="0"/>
          <w:marBottom w:val="0"/>
          <w:divBdr>
            <w:top w:val="none" w:sz="0" w:space="0" w:color="auto"/>
            <w:left w:val="none" w:sz="0" w:space="0" w:color="auto"/>
            <w:bottom w:val="none" w:sz="0" w:space="0" w:color="auto"/>
            <w:right w:val="none" w:sz="0" w:space="0" w:color="auto"/>
          </w:divBdr>
        </w:div>
      </w:divsChild>
    </w:div>
    <w:div w:id="1621571992">
      <w:marLeft w:val="0"/>
      <w:marRight w:val="0"/>
      <w:marTop w:val="0"/>
      <w:marBottom w:val="0"/>
      <w:divBdr>
        <w:top w:val="none" w:sz="0" w:space="0" w:color="auto"/>
        <w:left w:val="none" w:sz="0" w:space="0" w:color="auto"/>
        <w:bottom w:val="none" w:sz="0" w:space="0" w:color="auto"/>
        <w:right w:val="none" w:sz="0" w:space="0" w:color="auto"/>
      </w:divBdr>
    </w:div>
    <w:div w:id="1621571997">
      <w:marLeft w:val="0"/>
      <w:marRight w:val="0"/>
      <w:marTop w:val="0"/>
      <w:marBottom w:val="0"/>
      <w:divBdr>
        <w:top w:val="none" w:sz="0" w:space="0" w:color="auto"/>
        <w:left w:val="none" w:sz="0" w:space="0" w:color="auto"/>
        <w:bottom w:val="none" w:sz="0" w:space="0" w:color="auto"/>
        <w:right w:val="none" w:sz="0" w:space="0" w:color="auto"/>
      </w:divBdr>
      <w:divsChild>
        <w:div w:id="1621571978">
          <w:marLeft w:val="0"/>
          <w:marRight w:val="0"/>
          <w:marTop w:val="0"/>
          <w:marBottom w:val="0"/>
          <w:divBdr>
            <w:top w:val="none" w:sz="0" w:space="0" w:color="auto"/>
            <w:left w:val="none" w:sz="0" w:space="0" w:color="auto"/>
            <w:bottom w:val="none" w:sz="0" w:space="0" w:color="auto"/>
            <w:right w:val="none" w:sz="0" w:space="0" w:color="auto"/>
          </w:divBdr>
        </w:div>
        <w:div w:id="1621571979">
          <w:marLeft w:val="0"/>
          <w:marRight w:val="0"/>
          <w:marTop w:val="0"/>
          <w:marBottom w:val="0"/>
          <w:divBdr>
            <w:top w:val="none" w:sz="0" w:space="0" w:color="auto"/>
            <w:left w:val="none" w:sz="0" w:space="0" w:color="auto"/>
            <w:bottom w:val="none" w:sz="0" w:space="0" w:color="auto"/>
            <w:right w:val="none" w:sz="0" w:space="0" w:color="auto"/>
          </w:divBdr>
        </w:div>
        <w:div w:id="1621571983">
          <w:marLeft w:val="0"/>
          <w:marRight w:val="0"/>
          <w:marTop w:val="0"/>
          <w:marBottom w:val="0"/>
          <w:divBdr>
            <w:top w:val="none" w:sz="0" w:space="0" w:color="auto"/>
            <w:left w:val="none" w:sz="0" w:space="0" w:color="auto"/>
            <w:bottom w:val="none" w:sz="0" w:space="0" w:color="auto"/>
            <w:right w:val="none" w:sz="0" w:space="0" w:color="auto"/>
          </w:divBdr>
        </w:div>
        <w:div w:id="1621571985">
          <w:marLeft w:val="0"/>
          <w:marRight w:val="0"/>
          <w:marTop w:val="0"/>
          <w:marBottom w:val="0"/>
          <w:divBdr>
            <w:top w:val="none" w:sz="0" w:space="0" w:color="auto"/>
            <w:left w:val="none" w:sz="0" w:space="0" w:color="auto"/>
            <w:bottom w:val="none" w:sz="0" w:space="0" w:color="auto"/>
            <w:right w:val="none" w:sz="0" w:space="0" w:color="auto"/>
          </w:divBdr>
        </w:div>
        <w:div w:id="1621571988">
          <w:marLeft w:val="0"/>
          <w:marRight w:val="0"/>
          <w:marTop w:val="0"/>
          <w:marBottom w:val="0"/>
          <w:divBdr>
            <w:top w:val="none" w:sz="0" w:space="0" w:color="auto"/>
            <w:left w:val="none" w:sz="0" w:space="0" w:color="auto"/>
            <w:bottom w:val="none" w:sz="0" w:space="0" w:color="auto"/>
            <w:right w:val="none" w:sz="0" w:space="0" w:color="auto"/>
          </w:divBdr>
        </w:div>
        <w:div w:id="1621571996">
          <w:marLeft w:val="0"/>
          <w:marRight w:val="0"/>
          <w:marTop w:val="0"/>
          <w:marBottom w:val="0"/>
          <w:divBdr>
            <w:top w:val="none" w:sz="0" w:space="0" w:color="auto"/>
            <w:left w:val="none" w:sz="0" w:space="0" w:color="auto"/>
            <w:bottom w:val="none" w:sz="0" w:space="0" w:color="auto"/>
            <w:right w:val="none" w:sz="0" w:space="0" w:color="auto"/>
          </w:divBdr>
        </w:div>
        <w:div w:id="1621571998">
          <w:marLeft w:val="0"/>
          <w:marRight w:val="0"/>
          <w:marTop w:val="0"/>
          <w:marBottom w:val="0"/>
          <w:divBdr>
            <w:top w:val="none" w:sz="0" w:space="0" w:color="auto"/>
            <w:left w:val="none" w:sz="0" w:space="0" w:color="auto"/>
            <w:bottom w:val="none" w:sz="0" w:space="0" w:color="auto"/>
            <w:right w:val="none" w:sz="0" w:space="0" w:color="auto"/>
          </w:divBdr>
        </w:div>
        <w:div w:id="1621572002">
          <w:marLeft w:val="0"/>
          <w:marRight w:val="0"/>
          <w:marTop w:val="0"/>
          <w:marBottom w:val="0"/>
          <w:divBdr>
            <w:top w:val="none" w:sz="0" w:space="0" w:color="auto"/>
            <w:left w:val="none" w:sz="0" w:space="0" w:color="auto"/>
            <w:bottom w:val="none" w:sz="0" w:space="0" w:color="auto"/>
            <w:right w:val="none" w:sz="0" w:space="0" w:color="auto"/>
          </w:divBdr>
        </w:div>
      </w:divsChild>
    </w:div>
    <w:div w:id="1621572000">
      <w:marLeft w:val="0"/>
      <w:marRight w:val="0"/>
      <w:marTop w:val="0"/>
      <w:marBottom w:val="0"/>
      <w:divBdr>
        <w:top w:val="none" w:sz="0" w:space="0" w:color="auto"/>
        <w:left w:val="none" w:sz="0" w:space="0" w:color="auto"/>
        <w:bottom w:val="none" w:sz="0" w:space="0" w:color="auto"/>
        <w:right w:val="none" w:sz="0" w:space="0" w:color="auto"/>
      </w:divBdr>
      <w:divsChild>
        <w:div w:id="1621571981">
          <w:marLeft w:val="0"/>
          <w:marRight w:val="0"/>
          <w:marTop w:val="0"/>
          <w:marBottom w:val="0"/>
          <w:divBdr>
            <w:top w:val="none" w:sz="0" w:space="0" w:color="auto"/>
            <w:left w:val="none" w:sz="0" w:space="0" w:color="auto"/>
            <w:bottom w:val="none" w:sz="0" w:space="0" w:color="auto"/>
            <w:right w:val="none" w:sz="0" w:space="0" w:color="auto"/>
          </w:divBdr>
        </w:div>
        <w:div w:id="1621571999">
          <w:marLeft w:val="0"/>
          <w:marRight w:val="0"/>
          <w:marTop w:val="0"/>
          <w:marBottom w:val="0"/>
          <w:divBdr>
            <w:top w:val="none" w:sz="0" w:space="0" w:color="auto"/>
            <w:left w:val="none" w:sz="0" w:space="0" w:color="auto"/>
            <w:bottom w:val="none" w:sz="0" w:space="0" w:color="auto"/>
            <w:right w:val="none" w:sz="0" w:space="0" w:color="auto"/>
          </w:divBdr>
          <w:divsChild>
            <w:div w:id="1621571976">
              <w:marLeft w:val="0"/>
              <w:marRight w:val="0"/>
              <w:marTop w:val="0"/>
              <w:marBottom w:val="0"/>
              <w:divBdr>
                <w:top w:val="none" w:sz="0" w:space="0" w:color="auto"/>
                <w:left w:val="none" w:sz="0" w:space="0" w:color="auto"/>
                <w:bottom w:val="none" w:sz="0" w:space="0" w:color="auto"/>
                <w:right w:val="none" w:sz="0" w:space="0" w:color="auto"/>
              </w:divBdr>
              <w:divsChild>
                <w:div w:id="1621571989">
                  <w:marLeft w:val="0"/>
                  <w:marRight w:val="0"/>
                  <w:marTop w:val="0"/>
                  <w:marBottom w:val="0"/>
                  <w:divBdr>
                    <w:top w:val="none" w:sz="0" w:space="0" w:color="auto"/>
                    <w:left w:val="none" w:sz="0" w:space="0" w:color="auto"/>
                    <w:bottom w:val="none" w:sz="0" w:space="0" w:color="auto"/>
                    <w:right w:val="none" w:sz="0" w:space="0" w:color="auto"/>
                  </w:divBdr>
                  <w:divsChild>
                    <w:div w:id="1621571991">
                      <w:marLeft w:val="0"/>
                      <w:marRight w:val="0"/>
                      <w:marTop w:val="0"/>
                      <w:marBottom w:val="0"/>
                      <w:divBdr>
                        <w:top w:val="none" w:sz="0" w:space="0" w:color="auto"/>
                        <w:left w:val="none" w:sz="0" w:space="0" w:color="auto"/>
                        <w:bottom w:val="none" w:sz="0" w:space="0" w:color="auto"/>
                        <w:right w:val="none" w:sz="0" w:space="0" w:color="auto"/>
                      </w:divBdr>
                      <w:divsChild>
                        <w:div w:id="1621571974">
                          <w:marLeft w:val="0"/>
                          <w:marRight w:val="0"/>
                          <w:marTop w:val="0"/>
                          <w:marBottom w:val="0"/>
                          <w:divBdr>
                            <w:top w:val="none" w:sz="0" w:space="0" w:color="auto"/>
                            <w:left w:val="none" w:sz="0" w:space="0" w:color="auto"/>
                            <w:bottom w:val="none" w:sz="0" w:space="0" w:color="auto"/>
                            <w:right w:val="none" w:sz="0" w:space="0" w:color="auto"/>
                          </w:divBdr>
                        </w:div>
                        <w:div w:id="1621571977">
                          <w:marLeft w:val="0"/>
                          <w:marRight w:val="0"/>
                          <w:marTop w:val="0"/>
                          <w:marBottom w:val="0"/>
                          <w:divBdr>
                            <w:top w:val="none" w:sz="0" w:space="0" w:color="auto"/>
                            <w:left w:val="none" w:sz="0" w:space="0" w:color="auto"/>
                            <w:bottom w:val="none" w:sz="0" w:space="0" w:color="auto"/>
                            <w:right w:val="none" w:sz="0" w:space="0" w:color="auto"/>
                          </w:divBdr>
                        </w:div>
                        <w:div w:id="1621571987">
                          <w:marLeft w:val="0"/>
                          <w:marRight w:val="0"/>
                          <w:marTop w:val="0"/>
                          <w:marBottom w:val="0"/>
                          <w:divBdr>
                            <w:top w:val="none" w:sz="0" w:space="0" w:color="auto"/>
                            <w:left w:val="none" w:sz="0" w:space="0" w:color="auto"/>
                            <w:bottom w:val="none" w:sz="0" w:space="0" w:color="auto"/>
                            <w:right w:val="none" w:sz="0" w:space="0" w:color="auto"/>
                          </w:divBdr>
                        </w:div>
                        <w:div w:id="162157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5720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gd.biebrza@op.pl" TargetMode="External"/><Relationship Id="rId18" Type="http://schemas.openxmlformats.org/officeDocument/2006/relationships/hyperlink" Target="file:///C:\Users\Komp\AppData\Local\Temp\Rar$DIa0.791\Zal_nr_1_Warunki_udzielenia_wsparcia.docx"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lgd-bdn.pl" TargetMode="External"/><Relationship Id="rId7" Type="http://schemas.openxmlformats.org/officeDocument/2006/relationships/endnotes" Target="endnotes.xml"/><Relationship Id="rId12" Type="http://schemas.openxmlformats.org/officeDocument/2006/relationships/hyperlink" Target="http://www.lgd-bdn.pl" TargetMode="External"/><Relationship Id="rId17" Type="http://schemas.openxmlformats.org/officeDocument/2006/relationships/hyperlink" Target="http://rpo.wrotapodlasia.pl/pl/jak_skorzystac_z_programu/pobierz_wzory_dokumentow/"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rpo.wrotapodlasia.pl" TargetMode="External"/><Relationship Id="rId20" Type="http://schemas.openxmlformats.org/officeDocument/2006/relationships/hyperlink" Target="file:///C:\Users\Komp\AppData\Local\Temp\Rar$DIa0.791\generator_efrr@wrotapodlasia.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lgd-bdn.pl/" TargetMode="External"/><Relationship Id="rId5" Type="http://schemas.openxmlformats.org/officeDocument/2006/relationships/webSettings" Target="webSettings.xml"/><Relationship Id="rId15" Type="http://schemas.openxmlformats.org/officeDocument/2006/relationships/hyperlink" Target="http://www.rpo.wrotapodlasia.pl" TargetMode="External"/><Relationship Id="rId23" Type="http://schemas.openxmlformats.org/officeDocument/2006/relationships/image" Target="media/image5.jpeg"/><Relationship Id="rId28" Type="http://schemas.microsoft.com/office/2011/relationships/people" Target="people.xml"/><Relationship Id="rId10" Type="http://schemas.openxmlformats.org/officeDocument/2006/relationships/image" Target="media/image3.png"/><Relationship Id="rId19" Type="http://schemas.openxmlformats.org/officeDocument/2006/relationships/hyperlink" Target="http://www.rpo.wrotapodlasia.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lgd-bdn.pl" TargetMode="External"/><Relationship Id="rId22" Type="http://schemas.openxmlformats.org/officeDocument/2006/relationships/hyperlink" Target="http://www.rpo.wrotapodlasia.p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03C3A-E495-4C97-9ABD-D90A86603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28</Pages>
  <Words>11890</Words>
  <Characters>71344</Characters>
  <Application>Microsoft Office Word</Application>
  <DocSecurity>0</DocSecurity>
  <Lines>594</Lines>
  <Paragraphs>166</Paragraphs>
  <ScaleCrop>false</ScaleCrop>
  <HeadingPairs>
    <vt:vector size="2" baseType="variant">
      <vt:variant>
        <vt:lpstr>Tytuł</vt:lpstr>
      </vt:variant>
      <vt:variant>
        <vt:i4>1</vt:i4>
      </vt:variant>
    </vt:vector>
  </HeadingPairs>
  <TitlesOfParts>
    <vt:vector size="1" baseType="lpstr">
      <vt:lpstr/>
    </vt:vector>
  </TitlesOfParts>
  <Company>OWOP</Company>
  <LinksUpToDate>false</LinksUpToDate>
  <CharactersWithSpaces>83068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Modzelewska</dc:creator>
  <cp:keywords/>
  <dc:description/>
  <cp:lastModifiedBy>Iwona</cp:lastModifiedBy>
  <cp:revision>14</cp:revision>
  <cp:lastPrinted>2017-08-03T06:56:00Z</cp:lastPrinted>
  <dcterms:created xsi:type="dcterms:W3CDTF">2017-07-26T05:59:00Z</dcterms:created>
  <dcterms:modified xsi:type="dcterms:W3CDTF">2017-09-07T07:15:00Z</dcterms:modified>
</cp:coreProperties>
</file>