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90" w:rsidRPr="00FB5887" w:rsidRDefault="00DA6D83"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Załącznik nr 13 </w:t>
      </w:r>
      <w:bookmarkStart w:id="0" w:name="_GoBack"/>
      <w:bookmarkEnd w:id="0"/>
      <w:r w:rsidR="00C8778A">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352F94">
      <w:pPr>
        <w:pStyle w:val="Tekstpodstawowy"/>
        <w:numPr>
          <w:ilvl w:val="0"/>
          <w:numId w:val="54"/>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352F94">
      <w:pPr>
        <w:pStyle w:val="Tekstpodstawowy"/>
        <w:numPr>
          <w:ilvl w:val="0"/>
          <w:numId w:val="54"/>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352F94">
      <w:pPr>
        <w:pStyle w:val="Tekstpodstawowy"/>
        <w:numPr>
          <w:ilvl w:val="0"/>
          <w:numId w:val="54"/>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ins w:id="1" w:author="agnieszka.zuk" w:date="2017-09-20T11:26:00Z">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ins>
      <w:ins w:id="4" w:author="agnieszka.zuk" w:date="2017-09-11T10:11:00Z">
        <w:r w:rsidR="00B4336F" w:rsidRPr="00B4336F">
          <w:rPr>
            <w:rFonts w:ascii="Calibri" w:hAnsi="Calibri"/>
            <w:sz w:val="22"/>
            <w:szCs w:val="22"/>
          </w:rPr>
          <w:t xml:space="preserve"> </w:t>
        </w:r>
      </w:ins>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ins w:id="5" w:author="agnieszka.zuk" w:date="2017-09-20T11:26:00Z">
        <w:r w:rsidR="001231E7">
          <w:rPr>
            <w:rFonts w:ascii="Calibri" w:hAnsi="Calibri"/>
            <w:sz w:val="22"/>
            <w:szCs w:val="22"/>
          </w:rPr>
          <w:br/>
        </w:r>
      </w:ins>
      <w:del w:id="6" w:author="agnieszka.zuk" w:date="2017-09-20T11:26:00Z">
        <w:r w:rsidRPr="00F64E9C" w:rsidDel="001231E7">
          <w:rPr>
            <w:rFonts w:ascii="Calibri" w:hAnsi="Calibri"/>
            <w:sz w:val="22"/>
            <w:szCs w:val="22"/>
          </w:rPr>
          <w:delText xml:space="preserve"> </w:delText>
        </w:r>
      </w:del>
      <w:r w:rsidRPr="00F64E9C">
        <w:rPr>
          <w:rFonts w:ascii="Calibri" w:hAnsi="Calibri"/>
          <w:sz w:val="22"/>
          <w:szCs w:val="22"/>
        </w:rPr>
        <w:t xml:space="preserve">w przypadkach </w:t>
      </w:r>
      <w:ins w:id="7" w:author="agnieszka.zuk" w:date="2017-09-11T10:11:00Z">
        <w:r w:rsidR="00B4336F" w:rsidRPr="00B4336F">
          <w:rPr>
            <w:rFonts w:ascii="Calibri" w:hAnsi="Calibri"/>
            <w:sz w:val="22"/>
            <w:szCs w:val="22"/>
          </w:rPr>
          <w:t>niewłaściwego zarządzania Projektem</w:t>
        </w:r>
      </w:ins>
      <w:del w:id="8" w:author="agnieszka.zuk" w:date="2017-09-11T10:11:00Z">
        <w:r w:rsidRPr="00F64E9C" w:rsidDel="00B4336F">
          <w:rPr>
            <w:rFonts w:ascii="Calibri" w:hAnsi="Calibri"/>
            <w:sz w:val="22"/>
            <w:szCs w:val="22"/>
          </w:rPr>
          <w:delText>rażącego naruszenia przez Beneficjenta procedur związanych</w:delText>
        </w:r>
        <w:r w:rsidR="00FE3A05" w:rsidDel="00B4336F">
          <w:rPr>
            <w:rFonts w:ascii="Calibri" w:hAnsi="Calibri"/>
            <w:sz w:val="22"/>
            <w:szCs w:val="22"/>
          </w:rPr>
          <w:delText xml:space="preserve"> </w:delText>
        </w:r>
        <w:r w:rsidRPr="00F64E9C" w:rsidDel="00B4336F">
          <w:rPr>
            <w:rFonts w:ascii="Calibri" w:hAnsi="Calibri"/>
            <w:sz w:val="22"/>
            <w:szCs w:val="22"/>
          </w:rPr>
          <w:delText xml:space="preserve">z zarządzaniem </w:delText>
        </w:r>
        <w:r w:rsidDel="00B4336F">
          <w:rPr>
            <w:rFonts w:ascii="Calibri" w:hAnsi="Calibri"/>
            <w:sz w:val="22"/>
            <w:szCs w:val="22"/>
          </w:rPr>
          <w:delText>P</w:delText>
        </w:r>
        <w:r w:rsidRPr="00F64E9C" w:rsidDel="00B4336F">
          <w:rPr>
            <w:rFonts w:ascii="Calibri" w:hAnsi="Calibri"/>
            <w:sz w:val="22"/>
            <w:szCs w:val="22"/>
          </w:rPr>
          <w:delText>rojektem</w:delText>
        </w:r>
      </w:del>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ins w:id="9" w:author="agnieszka.zuk" w:date="2017-09-11T10:11:00Z">
        <w:r w:rsidR="00B4336F">
          <w:rPr>
            <w:rFonts w:ascii="Calibri" w:hAnsi="Calibri"/>
            <w:sz w:val="22"/>
            <w:szCs w:val="22"/>
          </w:rPr>
          <w:t>,</w:t>
        </w:r>
      </w:ins>
      <w:r w:rsidR="001731A0">
        <w:rPr>
          <w:rFonts w:ascii="Calibri" w:hAnsi="Calibri"/>
          <w:sz w:val="22"/>
          <w:szCs w:val="22"/>
        </w:rPr>
        <w:t xml:space="preserve"> </w:t>
      </w:r>
      <w:ins w:id="10" w:author="agnieszka.zuk" w:date="2017-09-11T10:11:00Z">
        <w:r w:rsidR="00B4336F" w:rsidRPr="00B4336F">
          <w:rPr>
            <w:rFonts w:ascii="Calibri" w:hAnsi="Calibri"/>
            <w:sz w:val="22"/>
            <w:szCs w:val="22"/>
          </w:rPr>
          <w:t>ponoszone są do wysokości ……… zł</w:t>
        </w:r>
      </w:ins>
      <w:del w:id="11" w:author="agnieszka.zuk" w:date="2017-09-11T10:11:00Z">
        <w:r w:rsidR="001731A0" w:rsidDel="00B4336F">
          <w:rPr>
            <w:rFonts w:ascii="Calibri" w:hAnsi="Calibri"/>
            <w:sz w:val="22"/>
            <w:szCs w:val="22"/>
          </w:rPr>
          <w:delText xml:space="preserve">stanowią </w:delText>
        </w:r>
        <w:r w:rsidRPr="00F64E9C" w:rsidDel="00B4336F">
          <w:rPr>
            <w:rFonts w:ascii="Calibri" w:hAnsi="Calibri"/>
            <w:sz w:val="22"/>
            <w:szCs w:val="22"/>
          </w:rPr>
          <w:delText xml:space="preserve">… % wydatków </w:delText>
        </w:r>
        <w:r w:rsidDel="00B4336F">
          <w:rPr>
            <w:rFonts w:ascii="Calibri" w:hAnsi="Calibri"/>
            <w:sz w:val="22"/>
            <w:szCs w:val="22"/>
          </w:rPr>
          <w:delText>P</w:delText>
        </w:r>
        <w:r w:rsidRPr="00F64E9C" w:rsidDel="00B4336F">
          <w:rPr>
            <w:rFonts w:ascii="Calibri" w:hAnsi="Calibri"/>
            <w:sz w:val="22"/>
            <w:szCs w:val="22"/>
          </w:rPr>
          <w:delText>rojektu</w:delText>
        </w:r>
      </w:del>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cross-financing</w:t>
      </w:r>
      <w:r w:rsidR="008D7E52">
        <w:rPr>
          <w:rFonts w:ascii="Calibri" w:hAnsi="Calibri"/>
          <w:sz w:val="22"/>
          <w:szCs w:val="22"/>
        </w:rPr>
        <w:t xml:space="preserve">iem </w:t>
      </w:r>
      <w:ins w:id="12" w:author="agnieszka.zuk" w:date="2017-09-11T10:11:00Z">
        <w:r w:rsidR="00B4336F" w:rsidRPr="00B4336F">
          <w:rPr>
            <w:rFonts w:ascii="Calibri" w:hAnsi="Calibri"/>
            <w:sz w:val="22"/>
            <w:szCs w:val="22"/>
          </w:rPr>
          <w:t>ponoszone są do wysokości ……… zł</w:t>
        </w:r>
      </w:ins>
      <w:del w:id="13" w:author="agnieszka.zuk" w:date="2017-09-11T10:11:00Z">
        <w:r w:rsidR="008D7E52" w:rsidRPr="00903492" w:rsidDel="00B4336F">
          <w:rPr>
            <w:rFonts w:ascii="Calibri" w:hAnsi="Calibri"/>
            <w:sz w:val="22"/>
            <w:szCs w:val="22"/>
          </w:rPr>
          <w:delText>stanowią  … % wydatków Projektu</w:delText>
        </w:r>
      </w:del>
      <w:r w:rsidR="008D7E52">
        <w:rPr>
          <w:rFonts w:ascii="Calibri" w:hAnsi="Calibri"/>
          <w:sz w:val="22"/>
          <w:szCs w:val="22"/>
        </w:rPr>
        <w:t>.</w:t>
      </w:r>
      <w:r w:rsidR="008D7E52" w:rsidRPr="00001CA4">
        <w:rPr>
          <w:rStyle w:val="Odwoanieprzypisudolnego"/>
          <w:rFonts w:ascii="Calibri" w:hAnsi="Calibri"/>
          <w:sz w:val="22"/>
          <w:szCs w:val="22"/>
        </w:rPr>
        <w:footnoteReference w:id="10"/>
      </w:r>
      <w:del w:id="14" w:author="agnieszka.zuk" w:date="2017-09-11T10:11:00Z">
        <w:r w:rsidRPr="00F64E9C" w:rsidDel="00B4336F">
          <w:rPr>
            <w:rFonts w:ascii="Calibri" w:hAnsi="Calibri"/>
            <w:sz w:val="22"/>
            <w:szCs w:val="22"/>
          </w:rPr>
          <w:delText>.</w:delText>
        </w:r>
      </w:del>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cross-financingiem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8"/>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lastRenderedPageBreak/>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lastRenderedPageBreak/>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lastRenderedPageBreak/>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kwalifikowalnych wynikającej z zatwierdzonego Wniosku o dofinansowanie. Beneficjent jest rozliczany ze </w:t>
      </w:r>
      <w:r w:rsidRPr="00FC702A">
        <w:rPr>
          <w:rFonts w:ascii="Calibri" w:hAnsi="Calibri"/>
          <w:color w:val="000000"/>
          <w:sz w:val="22"/>
          <w:szCs w:val="22"/>
        </w:rPr>
        <w:lastRenderedPageBreak/>
        <w:t>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8"/>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9"/>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0"/>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lastRenderedPageBreak/>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1"/>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2"/>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lastRenderedPageBreak/>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3"/>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w:t>
      </w:r>
      <w:r w:rsidRPr="00FC702A">
        <w:rPr>
          <w:rFonts w:ascii="Calibri" w:hAnsi="Calibri"/>
          <w:sz w:val="22"/>
          <w:szCs w:val="22"/>
        </w:rPr>
        <w:lastRenderedPageBreak/>
        <w:t xml:space="preserve">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4"/>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5"/>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6"/>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7"/>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8"/>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lastRenderedPageBreak/>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lastRenderedPageBreak/>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646B4">
      <w:pPr>
        <w:numPr>
          <w:ilvl w:val="1"/>
          <w:numId w:val="49"/>
        </w:numPr>
        <w:tabs>
          <w:tab w:val="clear" w:pos="720"/>
          <w:tab w:val="num" w:pos="851"/>
        </w:tabs>
        <w:spacing w:before="120" w:after="120" w:line="276" w:lineRule="auto"/>
        <w:ind w:left="851" w:hanging="425"/>
        <w:jc w:val="both"/>
        <w:rPr>
          <w:ins w:id="16" w:author="agnieszka.zuk" w:date="2017-09-20T11:20:00Z"/>
          <w:rFonts w:ascii="Calibri" w:hAnsi="Calibri"/>
          <w:sz w:val="22"/>
          <w:szCs w:val="22"/>
        </w:rPr>
      </w:pPr>
      <w:r w:rsidRPr="00FC702A">
        <w:rPr>
          <w:rFonts w:ascii="Calibri" w:hAnsi="Calibri"/>
          <w:sz w:val="22"/>
          <w:szCs w:val="22"/>
        </w:rPr>
        <w:t>innych dokumentów związanych z realizacją Projektu, w tym niezbędnych do przeprowadzenia kontroli Projektu</w:t>
      </w:r>
      <w:ins w:id="17" w:author="agnieszka.zuk" w:date="2017-09-20T11:20:00Z">
        <w:r w:rsidR="001231E7">
          <w:rPr>
            <w:rFonts w:ascii="Calibri" w:hAnsi="Calibri"/>
            <w:sz w:val="22"/>
            <w:szCs w:val="22"/>
          </w:rPr>
          <w:t>,</w:t>
        </w:r>
      </w:ins>
    </w:p>
    <w:p w:rsidR="00785CBC" w:rsidRPr="00FC702A" w:rsidRDefault="001231E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ins w:id="18" w:author="agnieszka.zuk" w:date="2017-09-20T11:20:00Z">
        <w:r w:rsidRPr="001231E7">
          <w:rPr>
            <w:rFonts w:ascii="Calibri" w:hAnsi="Calibri"/>
            <w:sz w:val="22"/>
            <w:szCs w:val="22"/>
          </w:rPr>
          <w:t>zmian w zakresie nadania/zmiany/wycofania dostępu dla osób uprawnionych do SL2014, o których mowa w ust. 4 (</w:t>
        </w:r>
      </w:ins>
      <w:ins w:id="19" w:author="agnieszka.zuk" w:date="2017-09-22T13:29:00Z">
        <w:r w:rsidR="009162BF">
          <w:rPr>
            <w:rFonts w:ascii="Calibri" w:hAnsi="Calibri"/>
            <w:sz w:val="22"/>
            <w:szCs w:val="22"/>
          </w:rPr>
          <w:t>w formie zeskanowanych</w:t>
        </w:r>
      </w:ins>
      <w:ins w:id="20" w:author="agnieszka.zuk" w:date="2017-09-20T11:20:00Z">
        <w:r w:rsidRPr="001231E7">
          <w:rPr>
            <w:rFonts w:ascii="Calibri" w:hAnsi="Calibri"/>
            <w:sz w:val="22"/>
            <w:szCs w:val="22"/>
          </w:rPr>
          <w:t xml:space="preserve"> wniosków o nadanie/zmianę/wycofanie dostępu dla osób uprawnionych do SL2014).</w:t>
        </w:r>
      </w:ins>
      <w:del w:id="21" w:author="agnieszka.zuk" w:date="2017-09-20T11:20:00Z">
        <w:r w:rsidR="00785CBC" w:rsidRPr="00FC702A" w:rsidDel="001231E7">
          <w:rPr>
            <w:rFonts w:ascii="Calibri" w:hAnsi="Calibri"/>
            <w:sz w:val="22"/>
            <w:szCs w:val="22"/>
          </w:rPr>
          <w:delText>.</w:delText>
        </w:r>
      </w:del>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ins w:id="22" w:author="agnieszka.zuk" w:date="2017-09-20T11:20:00Z">
        <w:r w:rsidR="001231E7">
          <w:rPr>
            <w:rFonts w:ascii="Calibri" w:hAnsi="Calibri"/>
            <w:sz w:val="22"/>
            <w:szCs w:val="22"/>
          </w:rPr>
          <w:t>, 6</w:t>
        </w:r>
      </w:ins>
      <w:r w:rsidRPr="00FC702A">
        <w:rPr>
          <w:rFonts w:ascii="Calibri" w:hAnsi="Calibri"/>
          <w:sz w:val="22"/>
          <w:szCs w:val="22"/>
        </w:rPr>
        <w:t xml:space="preserve"> i </w:t>
      </w:r>
      <w:del w:id="23" w:author="agnieszka.zuk" w:date="2017-09-20T11:21:00Z">
        <w:r w:rsidR="00A70269" w:rsidDel="001231E7">
          <w:rPr>
            <w:rFonts w:ascii="Calibri" w:hAnsi="Calibri"/>
            <w:sz w:val="22"/>
            <w:szCs w:val="22"/>
          </w:rPr>
          <w:delText>6</w:delText>
        </w:r>
      </w:del>
      <w:ins w:id="24" w:author="agnieszka.zuk" w:date="2017-09-20T11:21:00Z">
        <w:r w:rsidR="001231E7">
          <w:rPr>
            <w:rFonts w:ascii="Calibri" w:hAnsi="Calibri"/>
            <w:sz w:val="22"/>
            <w:szCs w:val="22"/>
          </w:rPr>
          <w:t>7</w:t>
        </w:r>
      </w:ins>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ins w:id="25" w:author="agnieszka.zuk" w:date="2017-09-20T11:21:00Z"/>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1231E7">
      <w:pPr>
        <w:pStyle w:val="Akapitzlist1"/>
        <w:numPr>
          <w:ilvl w:val="0"/>
          <w:numId w:val="26"/>
        </w:numPr>
        <w:autoSpaceDE w:val="0"/>
        <w:autoSpaceDN w:val="0"/>
        <w:adjustRightInd w:val="0"/>
        <w:spacing w:line="276" w:lineRule="auto"/>
        <w:ind w:left="425" w:hanging="357"/>
        <w:jc w:val="both"/>
        <w:rPr>
          <w:ins w:id="26" w:author="agnieszka.zuk" w:date="2017-09-20T11:21:00Z"/>
          <w:rFonts w:ascii="Calibri" w:hAnsi="Calibri"/>
          <w:sz w:val="22"/>
          <w:szCs w:val="22"/>
        </w:rPr>
      </w:pPr>
      <w:ins w:id="27" w:author="agnieszka.zuk" w:date="2017-09-20T11:21:00Z">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ins>
    </w:p>
    <w:p w:rsidR="001231E7" w:rsidRPr="00F30E10" w:rsidRDefault="001231E7" w:rsidP="001231E7">
      <w:pPr>
        <w:pStyle w:val="Akapitzlist1"/>
        <w:autoSpaceDE w:val="0"/>
        <w:autoSpaceDN w:val="0"/>
        <w:adjustRightInd w:val="0"/>
        <w:spacing w:line="276" w:lineRule="auto"/>
        <w:ind w:left="425"/>
        <w:jc w:val="both"/>
        <w:rPr>
          <w:ins w:id="28" w:author="agnieszka.zuk" w:date="2017-09-20T11:21:00Z"/>
          <w:rFonts w:ascii="Calibri" w:hAnsi="Calibri"/>
          <w:sz w:val="22"/>
          <w:szCs w:val="22"/>
        </w:rPr>
      </w:pPr>
      <w:ins w:id="29" w:author="agnieszka.zuk" w:date="2017-09-20T11:21:00Z">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ins>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ins w:id="30" w:author="agnieszka.zuk" w:date="2017-09-20T11:21:00Z">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ins>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lastRenderedPageBreak/>
        <w:t xml:space="preserve">Beneficjent </w:t>
      </w:r>
      <w:r w:rsidRPr="00D74F86">
        <w:rPr>
          <w:rFonts w:ascii="Calibri" w:hAnsi="Calibri"/>
          <w:i/>
          <w:sz w:val="22"/>
          <w:szCs w:val="22"/>
        </w:rPr>
        <w:t>i Partnerzy</w:t>
      </w:r>
      <w:ins w:id="31" w:author="agnieszka.zuk" w:date="2017-09-11T10:13:00Z">
        <w:r w:rsidR="00B4336F" w:rsidRPr="00B4336F">
          <w:rPr>
            <w:rFonts w:ascii="Calibri" w:hAnsi="Calibri"/>
            <w:i/>
            <w:sz w:val="22"/>
            <w:szCs w:val="22"/>
          </w:rPr>
          <w:t>/Realizatorzy</w:t>
        </w:r>
      </w:ins>
      <w:r w:rsidR="00A62EB3">
        <w:rPr>
          <w:rStyle w:val="Odwoanieprzypisudolnego"/>
          <w:rFonts w:ascii="Calibri" w:hAnsi="Calibri"/>
          <w:i/>
          <w:sz w:val="22"/>
          <w:szCs w:val="22"/>
        </w:rPr>
        <w:footnoteReference w:id="39"/>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ins w:id="32" w:author="agnieszka.zuk" w:date="2017-09-11T10:14:00Z">
        <w:r w:rsidR="00B4336F" w:rsidRPr="00B4336F">
          <w:rPr>
            <w:rFonts w:ascii="Calibri" w:hAnsi="Calibri"/>
            <w:sz w:val="22"/>
            <w:szCs w:val="22"/>
          </w:rPr>
          <w:t>W przypadku projektu, który nie jest rozliczany w formule partnerskiej Partnerzy nie wyznaczają osób uprawnionych do pracy w SL2014.</w:t>
        </w:r>
      </w:ins>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del w:id="33" w:author="agnieszka.zuk" w:date="2017-09-20T11:22:00Z">
        <w:r w:rsidRPr="00FC702A" w:rsidDel="001231E7">
          <w:rPr>
            <w:rFonts w:ascii="Calibri" w:hAnsi="Calibri"/>
            <w:sz w:val="22"/>
            <w:szCs w:val="22"/>
          </w:rPr>
          <w:delText>3</w:delText>
        </w:r>
      </w:del>
      <w:ins w:id="34" w:author="agnieszka.zuk" w:date="2017-09-20T11:22:00Z">
        <w:r w:rsidR="001231E7">
          <w:rPr>
            <w:rFonts w:ascii="Calibri" w:hAnsi="Calibri"/>
            <w:sz w:val="22"/>
            <w:szCs w:val="22"/>
          </w:rPr>
          <w:t>4</w:t>
        </w:r>
      </w:ins>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del w:id="35" w:author="agnieszka.zuk" w:date="2017-09-20T11:22:00Z">
        <w:r w:rsidRPr="00FC702A" w:rsidDel="001231E7">
          <w:rPr>
            <w:rFonts w:ascii="Calibri" w:hAnsi="Calibri"/>
            <w:sz w:val="22"/>
            <w:szCs w:val="22"/>
          </w:rPr>
          <w:delText>3</w:delText>
        </w:r>
      </w:del>
      <w:ins w:id="36" w:author="agnieszka.zuk" w:date="2017-09-20T11:22:00Z">
        <w:r w:rsidR="001231E7">
          <w:rPr>
            <w:rFonts w:ascii="Calibri" w:hAnsi="Calibri"/>
            <w:sz w:val="22"/>
            <w:szCs w:val="22"/>
          </w:rPr>
          <w:t>4</w:t>
        </w:r>
      </w:ins>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ins w:id="37" w:author="agnieszka.zuk" w:date="2017-09-11T10:14:00Z"/>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1231E7" w:rsidP="00B4336F">
      <w:pPr>
        <w:numPr>
          <w:ilvl w:val="0"/>
          <w:numId w:val="90"/>
        </w:numPr>
        <w:autoSpaceDE w:val="0"/>
        <w:autoSpaceDN w:val="0"/>
        <w:adjustRightInd w:val="0"/>
        <w:spacing w:before="120" w:after="120" w:line="276" w:lineRule="auto"/>
        <w:jc w:val="both"/>
        <w:rPr>
          <w:ins w:id="38" w:author="agnieszka.zuk" w:date="2017-09-11T10:15:00Z"/>
          <w:rFonts w:ascii="Calibri" w:hAnsi="Calibri"/>
          <w:sz w:val="22"/>
          <w:szCs w:val="22"/>
        </w:rPr>
      </w:pPr>
      <w:ins w:id="39" w:author="agnieszka.zuk" w:date="2017-09-20T11:19:00Z">
        <w:r w:rsidRPr="001231E7">
          <w:rPr>
            <w:rFonts w:ascii="Calibri" w:hAnsi="Calibri"/>
            <w:sz w:val="22"/>
            <w:szCs w:val="22"/>
          </w:rPr>
          <w:t>Umowa o dofinansowanie projektu może zostać zmieniona w przypadku, gdy zmiany nie wpływają na spełnienie kryteriów wyboru projektów w sposób, który skutkowałby negatywną oceną tego projektu.</w:t>
        </w:r>
      </w:ins>
    </w:p>
    <w:p w:rsidR="00881D8C" w:rsidRPr="00B4336F" w:rsidRDefault="00881D8C" w:rsidP="00B4336F">
      <w:pPr>
        <w:numPr>
          <w:ilvl w:val="0"/>
          <w:numId w:val="90"/>
        </w:numPr>
        <w:autoSpaceDE w:val="0"/>
        <w:autoSpaceDN w:val="0"/>
        <w:adjustRightInd w:val="0"/>
        <w:spacing w:before="120" w:after="120" w:line="276" w:lineRule="auto"/>
        <w:jc w:val="both"/>
        <w:rPr>
          <w:ins w:id="40" w:author="agnieszka.zuk" w:date="2017-09-11T10:15:00Z"/>
          <w:rFonts w:ascii="Calibri" w:hAnsi="Calibri"/>
          <w:sz w:val="22"/>
          <w:szCs w:val="22"/>
        </w:rPr>
      </w:pPr>
      <w:ins w:id="41" w:author="agnieszka.zuk" w:date="2017-09-11T10:15:00Z">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ins>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40"/>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1"/>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2"/>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lastRenderedPageBreak/>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3"/>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4"/>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lastRenderedPageBreak/>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lastRenderedPageBreak/>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6"/>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7"/>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8"/>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DB0AAE" w:rsidRDefault="00DB0AAE">
      <w:pPr>
        <w:spacing w:after="200" w:line="276" w:lineRule="auto"/>
        <w:rPr>
          <w:rFonts w:ascii="Calibri" w:eastAsia="Times New Roman" w:hAnsi="Calibri" w:cs="Arial"/>
          <w:color w:val="000000"/>
          <w:sz w:val="22"/>
          <w:szCs w:val="22"/>
        </w:rPr>
      </w:pPr>
      <w:r>
        <w:rPr>
          <w:rFonts w:ascii="Calibri" w:hAnsi="Calibri"/>
          <w:sz w:val="22"/>
          <w:szCs w:val="22"/>
        </w:rPr>
        <w:br w:type="page"/>
      </w: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lastRenderedPageBreak/>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0"/>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1"/>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2"/>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42"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3"/>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4"/>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5"/>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Niniejsze porozumienie (zwane dalej Porozumieniem) określa w szczególności prawa i obowiązki stron w zakresie przetwarzania danych osobowych, w rozumieniu ustawy z dnia 29 sierpnia 1997 </w:t>
      </w:r>
      <w:r w:rsidRPr="00FC702A">
        <w:rPr>
          <w:rFonts w:ascii="Calibri" w:hAnsi="Calibri"/>
          <w:sz w:val="22"/>
          <w:szCs w:val="22"/>
        </w:rPr>
        <w:lastRenderedPageBreak/>
        <w:t>r. o ochronie danych osobowych i dotyczy:</w:t>
      </w:r>
      <w:r w:rsidR="00F01613">
        <w:rPr>
          <w:rFonts w:ascii="Calibri" w:hAnsi="Calibri"/>
          <w:sz w:val="22"/>
          <w:szCs w:val="22"/>
        </w:rPr>
        <w:t xml:space="preserve"> </w:t>
      </w:r>
      <w:r w:rsidRPr="00F01613">
        <w:rPr>
          <w:rFonts w:ascii="Calibri" w:hAnsi="Calibri"/>
          <w:sz w:val="22"/>
          <w:szCs w:val="22"/>
        </w:rPr>
        <w:t xml:space="preserve">przetwarzania danych osobowych wskazanych w </w:t>
      </w:r>
      <w:r w:rsidRPr="00F01613">
        <w:rPr>
          <w:rFonts w:ascii="Calibri" w:hAnsi="Calibri"/>
          <w:b/>
          <w:sz w:val="22"/>
          <w:szCs w:val="22"/>
        </w:rPr>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Centralny system 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6"/>
      </w:r>
      <w:r w:rsidRPr="00FC702A">
        <w:rPr>
          <w:rFonts w:ascii="Calibri" w:hAnsi="Calibri"/>
          <w:sz w:val="22"/>
          <w:szCs w:val="22"/>
        </w:rPr>
        <w:t xml:space="preserve"> </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7"/>
      </w:r>
      <w:r w:rsidRPr="009A75A3">
        <w:rPr>
          <w:rFonts w:ascii="Calibri" w:hAnsi="Calibri"/>
          <w:sz w:val="22"/>
          <w:szCs w:val="22"/>
        </w:rPr>
        <w:t xml:space="preserve"> do przetwarzania wyłącznie w zakresie niezbędnym do prawidłowej realizacji Projektu wskazanego w ust. 1 pkt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8"/>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9"/>
      </w:r>
      <w:r w:rsidRPr="00FC702A">
        <w:rPr>
          <w:rFonts w:ascii="Calibri" w:hAnsi="Calibri"/>
          <w:sz w:val="22"/>
          <w:szCs w:val="22"/>
        </w:rPr>
        <w:t xml:space="preserve"> wyznacza spośród swoich pracowników osobę/osoby, które będą odpowiedzialne </w:t>
      </w:r>
      <w:r w:rsidRPr="00FC702A">
        <w:rPr>
          <w:rFonts w:ascii="Calibri" w:hAnsi="Calibri"/>
          <w:sz w:val="22"/>
          <w:szCs w:val="22"/>
        </w:rPr>
        <w:lastRenderedPageBreak/>
        <w:t>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60"/>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1"/>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2"/>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lastRenderedPageBreak/>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lastRenderedPageBreak/>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Default="009067BC"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Default="00F229F4" w:rsidP="009067BC">
      <w:pPr>
        <w:spacing w:line="276" w:lineRule="auto"/>
        <w:rPr>
          <w:rFonts w:ascii="Calibri" w:hAnsi="Calibri"/>
          <w:sz w:val="22"/>
          <w:szCs w:val="22"/>
        </w:rPr>
      </w:pPr>
    </w:p>
    <w:p w:rsidR="00F229F4" w:rsidRPr="00FC702A" w:rsidRDefault="00F229F4"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lastRenderedPageBreak/>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3"/>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lastRenderedPageBreak/>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42"/>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7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D53" w:rsidRDefault="00C21D53" w:rsidP="00FE2590">
      <w:r>
        <w:separator/>
      </w:r>
    </w:p>
  </w:endnote>
  <w:endnote w:type="continuationSeparator" w:id="0">
    <w:p w:rsidR="00C21D53" w:rsidRDefault="00C21D53"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F94" w:rsidRPr="004566D7" w:rsidRDefault="00352F94">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DA6D83">
      <w:rPr>
        <w:rFonts w:ascii="Calibri" w:hAnsi="Calibri"/>
        <w:noProof/>
        <w:sz w:val="20"/>
        <w:szCs w:val="20"/>
      </w:rPr>
      <w:t>21</w:t>
    </w:r>
    <w:r w:rsidRPr="004566D7">
      <w:rPr>
        <w:rFonts w:ascii="Calibri" w:hAnsi="Calibri"/>
        <w:sz w:val="20"/>
        <w:szCs w:val="20"/>
      </w:rPr>
      <w:fldChar w:fldCharType="end"/>
    </w:r>
  </w:p>
  <w:p w:rsidR="00352F94" w:rsidRDefault="00352F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F94" w:rsidRPr="00D42C8B" w:rsidRDefault="00352F94">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DA6D83">
      <w:rPr>
        <w:rFonts w:ascii="Calibri" w:hAnsi="Calibri"/>
        <w:noProof/>
        <w:sz w:val="20"/>
      </w:rPr>
      <w:t>45</w:t>
    </w:r>
    <w:r w:rsidRPr="00D42C8B">
      <w:rPr>
        <w:rFonts w:ascii="Calibri" w:hAnsi="Calibri"/>
        <w:sz w:val="20"/>
      </w:rPr>
      <w:fldChar w:fldCharType="end"/>
    </w:r>
  </w:p>
  <w:p w:rsidR="00352F94" w:rsidRDefault="00352F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D53" w:rsidRDefault="00C21D53" w:rsidP="00FE2590">
      <w:r>
        <w:separator/>
      </w:r>
    </w:p>
  </w:footnote>
  <w:footnote w:type="continuationSeparator" w:id="0">
    <w:p w:rsidR="00C21D53" w:rsidRDefault="00C21D53" w:rsidP="00FE2590">
      <w:r>
        <w:continuationSeparator/>
      </w:r>
    </w:p>
  </w:footnote>
  <w:footnote w:id="1">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352F94" w:rsidRPr="004E4283" w:rsidRDefault="00352F9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352F94" w:rsidRPr="00190ABB" w:rsidRDefault="00352F9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352F94" w:rsidRDefault="00352F94" w:rsidP="001231E7">
      <w:pPr>
        <w:pStyle w:val="Tekstprzypisudolnego"/>
        <w:rPr>
          <w:ins w:id="2" w:author="agnieszka.zuk" w:date="2017-09-20T11:26:00Z"/>
        </w:rPr>
      </w:pPr>
      <w:ins w:id="3" w:author="agnieszka.zuk" w:date="2017-09-20T11:26:00Z">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ins>
    </w:p>
  </w:footnote>
  <w:footnote w:id="9">
    <w:p w:rsidR="00352F94" w:rsidRDefault="00352F9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352F94" w:rsidRPr="002A72A4" w:rsidRDefault="00352F9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352F94" w:rsidRPr="004566D7" w:rsidRDefault="00352F9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352F94" w:rsidRPr="004566D7" w:rsidRDefault="00352F9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cross-financingiem.</w:t>
      </w:r>
    </w:p>
  </w:footnote>
  <w:footnote w:id="16">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352F94" w:rsidRPr="004566D7" w:rsidRDefault="00352F9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352F94" w:rsidRDefault="00352F9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352F94" w:rsidRPr="004248C5" w:rsidRDefault="00352F9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352F94" w:rsidRDefault="00352F9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352F94" w:rsidRPr="00F50354" w:rsidRDefault="00352F9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9">
    <w:p w:rsidR="00352F94" w:rsidRPr="002679BD" w:rsidRDefault="00352F9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0">
    <w:p w:rsidR="00352F94" w:rsidRPr="002679BD" w:rsidRDefault="00352F9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1">
    <w:p w:rsidR="00352F94" w:rsidRPr="002679BD" w:rsidRDefault="00352F9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2">
    <w:p w:rsidR="00352F94" w:rsidRPr="003C198D" w:rsidRDefault="00352F9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3">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4">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5">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6">
    <w:p w:rsidR="00352F94" w:rsidRPr="002679BD" w:rsidRDefault="00352F9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w:t>
      </w:r>
      <w:del w:id="15" w:author="agnieszka.zuk" w:date="2017-09-20T11:22:00Z">
        <w:r w:rsidRPr="002679BD" w:rsidDel="001231E7">
          <w:rPr>
            <w:rFonts w:ascii="Calibri" w:hAnsi="Calibri"/>
            <w:sz w:val="16"/>
            <w:szCs w:val="16"/>
          </w:rPr>
          <w:delText xml:space="preserve"> </w:delText>
        </w:r>
      </w:del>
      <w:r w:rsidRPr="002679BD">
        <w:rPr>
          <w:rFonts w:ascii="Calibri" w:hAnsi="Calibri"/>
          <w:sz w:val="16"/>
          <w:szCs w:val="16"/>
        </w:rPr>
        <w:t>zobowiązani  do stosowania przepisów ustawy PZP.</w:t>
      </w:r>
    </w:p>
  </w:footnote>
  <w:footnote w:id="37">
    <w:p w:rsidR="00352F94" w:rsidRDefault="00352F9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8">
    <w:p w:rsidR="00352F94" w:rsidRPr="002679BD" w:rsidRDefault="00352F9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9">
    <w:p w:rsidR="00352F94" w:rsidRPr="00657E8A" w:rsidRDefault="00352F9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1">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2">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3">
    <w:p w:rsidR="00352F94" w:rsidRPr="002679BD" w:rsidRDefault="00352F9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4">
    <w:p w:rsidR="00352F94" w:rsidRDefault="00352F9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5">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6">
    <w:p w:rsidR="00352F94" w:rsidRPr="002679BD" w:rsidRDefault="00352F9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7">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9">
    <w:p w:rsidR="00352F94" w:rsidRPr="009067BC"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1">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2">
    <w:p w:rsidR="00352F94" w:rsidRPr="002679BD" w:rsidRDefault="00352F9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352F94" w:rsidRPr="002679BD" w:rsidRDefault="00352F94" w:rsidP="009067BC">
      <w:pPr>
        <w:pStyle w:val="Tekstprzypisudolnego"/>
        <w:rPr>
          <w:rFonts w:ascii="Calibri" w:hAnsi="Calibri" w:cs="Arial"/>
          <w:sz w:val="16"/>
          <w:szCs w:val="16"/>
        </w:rPr>
      </w:pPr>
    </w:p>
  </w:footnote>
  <w:footnote w:id="53">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5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7">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6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2">
    <w:p w:rsidR="00352F94" w:rsidRPr="00F43573" w:rsidRDefault="00352F94"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3">
    <w:p w:rsidR="00352F94" w:rsidRPr="002679BD" w:rsidRDefault="00352F94"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2">
    <w:p w:rsidR="00352F94" w:rsidRPr="002679BD" w:rsidRDefault="00352F9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F94" w:rsidRDefault="00352F94">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F94" w:rsidRDefault="00352F94">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F94" w:rsidRDefault="00352F94">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15:restartNumberingAfterBreak="0">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9"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0"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3"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6"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8"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9"/>
  </w:num>
  <w:num w:numId="5">
    <w:abstractNumId w:val="76"/>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9"/>
  </w:num>
  <w:num w:numId="14">
    <w:abstractNumId w:val="67"/>
  </w:num>
  <w:num w:numId="15">
    <w:abstractNumId w:val="50"/>
  </w:num>
  <w:num w:numId="16">
    <w:abstractNumId w:val="41"/>
  </w:num>
  <w:num w:numId="17">
    <w:abstractNumId w:val="75"/>
  </w:num>
  <w:num w:numId="18">
    <w:abstractNumId w:val="17"/>
  </w:num>
  <w:num w:numId="19">
    <w:abstractNumId w:val="42"/>
  </w:num>
  <w:num w:numId="20">
    <w:abstractNumId w:val="25"/>
  </w:num>
  <w:num w:numId="21">
    <w:abstractNumId w:val="78"/>
  </w:num>
  <w:num w:numId="22">
    <w:abstractNumId w:val="35"/>
  </w:num>
  <w:num w:numId="23">
    <w:abstractNumId w:val="38"/>
  </w:num>
  <w:num w:numId="24">
    <w:abstractNumId w:val="36"/>
  </w:num>
  <w:num w:numId="25">
    <w:abstractNumId w:val="29"/>
  </w:num>
  <w:num w:numId="26">
    <w:abstractNumId w:val="74"/>
  </w:num>
  <w:num w:numId="27">
    <w:abstractNumId w:val="3"/>
  </w:num>
  <w:num w:numId="28">
    <w:abstractNumId w:val="85"/>
  </w:num>
  <w:num w:numId="29">
    <w:abstractNumId w:val="46"/>
  </w:num>
  <w:num w:numId="30">
    <w:abstractNumId w:val="44"/>
  </w:num>
  <w:num w:numId="31">
    <w:abstractNumId w:val="7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8"/>
  </w:num>
  <w:num w:numId="48">
    <w:abstractNumId w:val="59"/>
  </w:num>
  <w:num w:numId="49">
    <w:abstractNumId w:val="12"/>
  </w:num>
  <w:num w:numId="50">
    <w:abstractNumId w:val="4"/>
  </w:num>
  <w:num w:numId="51">
    <w:abstractNumId w:val="83"/>
  </w:num>
  <w:num w:numId="52">
    <w:abstractNumId w:val="80"/>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4"/>
  </w:num>
  <w:num w:numId="66">
    <w:abstractNumId w:val="47"/>
  </w:num>
  <w:num w:numId="67">
    <w:abstractNumId w:val="13"/>
  </w:num>
  <w:num w:numId="68">
    <w:abstractNumId w:val="86"/>
  </w:num>
  <w:num w:numId="69">
    <w:abstractNumId w:val="5"/>
  </w:num>
  <w:num w:numId="70">
    <w:abstractNumId w:val="68"/>
  </w:num>
  <w:num w:numId="71">
    <w:abstractNumId w:val="82"/>
  </w:num>
  <w:num w:numId="72">
    <w:abstractNumId w:val="55"/>
  </w:num>
  <w:num w:numId="73">
    <w:abstractNumId w:val="56"/>
  </w:num>
  <w:num w:numId="74">
    <w:abstractNumId w:val="81"/>
  </w:num>
  <w:num w:numId="75">
    <w:abstractNumId w:val="51"/>
  </w:num>
  <w:num w:numId="76">
    <w:abstractNumId w:val="77"/>
  </w:num>
  <w:num w:numId="77">
    <w:abstractNumId w:val="87"/>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 w:numId="90">
    <w:abstractNumId w:val="7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01CA4"/>
    <w:rsid w:val="000223D0"/>
    <w:rsid w:val="00027B6D"/>
    <w:rsid w:val="00032C08"/>
    <w:rsid w:val="00055879"/>
    <w:rsid w:val="000602E6"/>
    <w:rsid w:val="00064638"/>
    <w:rsid w:val="00070628"/>
    <w:rsid w:val="00072D16"/>
    <w:rsid w:val="00080E28"/>
    <w:rsid w:val="000A35A3"/>
    <w:rsid w:val="000A4CBF"/>
    <w:rsid w:val="000A5D48"/>
    <w:rsid w:val="000C109A"/>
    <w:rsid w:val="000C29B8"/>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70BFC"/>
    <w:rsid w:val="00473A13"/>
    <w:rsid w:val="00476716"/>
    <w:rsid w:val="004977E8"/>
    <w:rsid w:val="004A0B3D"/>
    <w:rsid w:val="004C3404"/>
    <w:rsid w:val="004C3700"/>
    <w:rsid w:val="004E4283"/>
    <w:rsid w:val="004E55B1"/>
    <w:rsid w:val="004F49C4"/>
    <w:rsid w:val="004F545B"/>
    <w:rsid w:val="004F5D53"/>
    <w:rsid w:val="005127B6"/>
    <w:rsid w:val="0051339F"/>
    <w:rsid w:val="00515E8F"/>
    <w:rsid w:val="00540E07"/>
    <w:rsid w:val="00572C2A"/>
    <w:rsid w:val="00593AE5"/>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96134"/>
    <w:rsid w:val="006A2839"/>
    <w:rsid w:val="006A3F3D"/>
    <w:rsid w:val="006C2207"/>
    <w:rsid w:val="006C508A"/>
    <w:rsid w:val="006D6BC8"/>
    <w:rsid w:val="006F2C06"/>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6A77"/>
    <w:rsid w:val="007B5BC3"/>
    <w:rsid w:val="007B7D8A"/>
    <w:rsid w:val="007C155B"/>
    <w:rsid w:val="007C21DF"/>
    <w:rsid w:val="007E30B6"/>
    <w:rsid w:val="007F03E4"/>
    <w:rsid w:val="00814BF4"/>
    <w:rsid w:val="0082609A"/>
    <w:rsid w:val="00831CDD"/>
    <w:rsid w:val="00844884"/>
    <w:rsid w:val="0085482C"/>
    <w:rsid w:val="00854A59"/>
    <w:rsid w:val="0086260B"/>
    <w:rsid w:val="008817E0"/>
    <w:rsid w:val="00881D8C"/>
    <w:rsid w:val="00881FDD"/>
    <w:rsid w:val="00893C10"/>
    <w:rsid w:val="008A0F41"/>
    <w:rsid w:val="008A51EF"/>
    <w:rsid w:val="008A7002"/>
    <w:rsid w:val="008C7C2A"/>
    <w:rsid w:val="008D085B"/>
    <w:rsid w:val="008D5812"/>
    <w:rsid w:val="008D7E52"/>
    <w:rsid w:val="008E78AE"/>
    <w:rsid w:val="008F3904"/>
    <w:rsid w:val="008F3F0C"/>
    <w:rsid w:val="008F4950"/>
    <w:rsid w:val="00901372"/>
    <w:rsid w:val="009057F5"/>
    <w:rsid w:val="009067BC"/>
    <w:rsid w:val="009162BF"/>
    <w:rsid w:val="0094409C"/>
    <w:rsid w:val="0095724E"/>
    <w:rsid w:val="00960DE7"/>
    <w:rsid w:val="00960E3E"/>
    <w:rsid w:val="00973F1D"/>
    <w:rsid w:val="00986F21"/>
    <w:rsid w:val="00996999"/>
    <w:rsid w:val="009A0F57"/>
    <w:rsid w:val="009A75A3"/>
    <w:rsid w:val="009B3F76"/>
    <w:rsid w:val="009B7248"/>
    <w:rsid w:val="009C3709"/>
    <w:rsid w:val="009D604E"/>
    <w:rsid w:val="009E2FF6"/>
    <w:rsid w:val="009F7391"/>
    <w:rsid w:val="00A053E4"/>
    <w:rsid w:val="00A27468"/>
    <w:rsid w:val="00A31BB7"/>
    <w:rsid w:val="00A465CF"/>
    <w:rsid w:val="00A533D2"/>
    <w:rsid w:val="00A62EB3"/>
    <w:rsid w:val="00A65474"/>
    <w:rsid w:val="00A70269"/>
    <w:rsid w:val="00A72F2C"/>
    <w:rsid w:val="00A73690"/>
    <w:rsid w:val="00A75AE9"/>
    <w:rsid w:val="00A84882"/>
    <w:rsid w:val="00A86AF2"/>
    <w:rsid w:val="00A916B4"/>
    <w:rsid w:val="00A93A84"/>
    <w:rsid w:val="00AC364F"/>
    <w:rsid w:val="00AD5408"/>
    <w:rsid w:val="00AD7653"/>
    <w:rsid w:val="00AD7EEF"/>
    <w:rsid w:val="00AE5462"/>
    <w:rsid w:val="00AF4097"/>
    <w:rsid w:val="00B136C4"/>
    <w:rsid w:val="00B178AE"/>
    <w:rsid w:val="00B36E82"/>
    <w:rsid w:val="00B3758F"/>
    <w:rsid w:val="00B43205"/>
    <w:rsid w:val="00B4336F"/>
    <w:rsid w:val="00B646B4"/>
    <w:rsid w:val="00B64AFF"/>
    <w:rsid w:val="00B64CD9"/>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16FB8"/>
    <w:rsid w:val="00C21D53"/>
    <w:rsid w:val="00C239D8"/>
    <w:rsid w:val="00C34224"/>
    <w:rsid w:val="00C47245"/>
    <w:rsid w:val="00C6079E"/>
    <w:rsid w:val="00C8778A"/>
    <w:rsid w:val="00C935FF"/>
    <w:rsid w:val="00C97C6A"/>
    <w:rsid w:val="00CA773D"/>
    <w:rsid w:val="00CB6EC9"/>
    <w:rsid w:val="00CC6F04"/>
    <w:rsid w:val="00CE0534"/>
    <w:rsid w:val="00CE45C4"/>
    <w:rsid w:val="00CF6F52"/>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111D"/>
    <w:rsid w:val="00D84AA7"/>
    <w:rsid w:val="00D876ED"/>
    <w:rsid w:val="00DA6D83"/>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1A67"/>
    <w:rsid w:val="00E854E2"/>
    <w:rsid w:val="00E877F0"/>
    <w:rsid w:val="00EA2D2E"/>
    <w:rsid w:val="00EA4ACD"/>
    <w:rsid w:val="00ED2607"/>
    <w:rsid w:val="00EE2DF0"/>
    <w:rsid w:val="00EE545F"/>
    <w:rsid w:val="00F01613"/>
    <w:rsid w:val="00F0752A"/>
    <w:rsid w:val="00F229F4"/>
    <w:rsid w:val="00F24C70"/>
    <w:rsid w:val="00F27EE5"/>
    <w:rsid w:val="00F31AD4"/>
    <w:rsid w:val="00F4125B"/>
    <w:rsid w:val="00F44C3A"/>
    <w:rsid w:val="00F50354"/>
    <w:rsid w:val="00F53309"/>
    <w:rsid w:val="00F72D90"/>
    <w:rsid w:val="00F75211"/>
    <w:rsid w:val="00F8648B"/>
    <w:rsid w:val="00F96E3B"/>
    <w:rsid w:val="00FC072F"/>
    <w:rsid w:val="00FC4B5E"/>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4350496-5282-444C-9D9F-20CFA63B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E9F10-9261-430F-809E-A34B0CC9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12918</Words>
  <Characters>77508</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Edyta</cp:lastModifiedBy>
  <cp:revision>3</cp:revision>
  <cp:lastPrinted>2017-09-22T09:39:00Z</cp:lastPrinted>
  <dcterms:created xsi:type="dcterms:W3CDTF">2017-10-05T07:36:00Z</dcterms:created>
  <dcterms:modified xsi:type="dcterms:W3CDTF">2017-12-12T13:13:00Z</dcterms:modified>
</cp:coreProperties>
</file>