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14:anchorId="6210E542" wp14:editId="3D380EA9">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7E6480"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w:t>
      </w:r>
      <w:bookmarkStart w:id="0" w:name="_GoBack"/>
      <w:bookmarkEnd w:id="0"/>
      <w:r>
        <w:rPr>
          <w:rFonts w:ascii="Calibri" w:eastAsia="Times New Roman" w:hAnsi="Calibri"/>
          <w:b/>
          <w:bCs/>
          <w:kern w:val="32"/>
          <w:sz w:val="22"/>
          <w:szCs w:val="22"/>
        </w:rPr>
        <w:t xml:space="preserve"> 13</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ins w:id="1" w:author="IZ" w:date="2018-04-11T16:03:00Z">
        <w:r w:rsidR="001D39D4" w:rsidRPr="001D39D4">
          <w:rPr>
            <w:rFonts w:ascii="Calibri" w:hAnsi="Calibri"/>
            <w:sz w:val="22"/>
            <w:szCs w:val="22"/>
          </w:rPr>
          <w:t>komunikacji miedzy stronami umowy</w:t>
        </w:r>
        <w:r w:rsidR="001D39D4">
          <w:rPr>
            <w:rFonts w:ascii="Calibri" w:hAnsi="Calibri"/>
            <w:sz w:val="22"/>
            <w:szCs w:val="22"/>
          </w:rPr>
          <w:t xml:space="preserve">; </w:t>
        </w:r>
      </w:ins>
      <w:del w:id="2" w:author="IZ" w:date="2018-04-11T16:03:00Z">
        <w:r w:rsidRPr="00FC702A" w:rsidDel="001D39D4">
          <w:rPr>
            <w:rFonts w:ascii="Calibri" w:hAnsi="Calibri"/>
            <w:sz w:val="22"/>
            <w:szCs w:val="22"/>
          </w:rPr>
          <w:delText>komunikowania się z IZ RPOWP;</w:delText>
        </w:r>
      </w:del>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lastRenderedPageBreak/>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6C31B0">
      <w:pPr>
        <w:pStyle w:val="Akapitzlist"/>
        <w:numPr>
          <w:ilvl w:val="0"/>
          <w:numId w:val="12"/>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6C31B0">
      <w:pPr>
        <w:pStyle w:val="Akapitzlist"/>
        <w:numPr>
          <w:ilvl w:val="0"/>
          <w:numId w:val="12"/>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lastRenderedPageBreak/>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ins w:id="3" w:author="IZ" w:date="2018-04-11T16:05:00Z"/>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ins w:id="4" w:author="IZ" w:date="2018-04-11T16:05:00Z">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ins>
    </w:p>
    <w:p w:rsidR="00994587" w:rsidRPr="00994587" w:rsidDel="001D39D4" w:rsidRDefault="00994587" w:rsidP="00994587">
      <w:pPr>
        <w:pStyle w:val="Akapitzlist"/>
        <w:numPr>
          <w:ilvl w:val="0"/>
          <w:numId w:val="8"/>
        </w:numPr>
        <w:autoSpaceDE w:val="0"/>
        <w:autoSpaceDN w:val="0"/>
        <w:adjustRightInd w:val="0"/>
        <w:spacing w:before="120" w:after="120" w:line="276" w:lineRule="auto"/>
        <w:jc w:val="both"/>
        <w:rPr>
          <w:del w:id="5" w:author="IZ" w:date="2018-04-11T16:05:00Z"/>
          <w:rFonts w:ascii="Calibri" w:hAnsi="Calibri"/>
          <w:color w:val="000000"/>
          <w:sz w:val="22"/>
          <w:szCs w:val="22"/>
        </w:rPr>
      </w:pPr>
      <w:del w:id="6" w:author="IZ" w:date="2018-04-11T16:05:00Z">
        <w:r w:rsidRPr="00994587" w:rsidDel="001D39D4">
          <w:rPr>
            <w:rFonts w:ascii="Calibri" w:hAnsi="Calibri"/>
            <w:color w:val="000000"/>
            <w:sz w:val="22"/>
            <w:szCs w:val="22"/>
          </w:rPr>
          <w:delText>Beneficjent oświadcza, że zapoznał się z treścią Wytycznych oraz wyraża zgodę na stosowanie przez IZ RPOWP Wytycznych wydanych na podstawie art. 5 ust. 1 ustawy wdrożeniowej do weryfikacji czynności dokonywanych przez Beneficjenta w trakcie realizacji i trwałości Projektu.</w:delText>
        </w:r>
      </w:del>
    </w:p>
    <w:p w:rsidR="00994587" w:rsidRPr="00994587" w:rsidDel="001D39D4" w:rsidRDefault="00994587" w:rsidP="00994587">
      <w:pPr>
        <w:pStyle w:val="Akapitzlist"/>
        <w:numPr>
          <w:ilvl w:val="0"/>
          <w:numId w:val="8"/>
        </w:numPr>
        <w:autoSpaceDE w:val="0"/>
        <w:autoSpaceDN w:val="0"/>
        <w:adjustRightInd w:val="0"/>
        <w:spacing w:before="120" w:after="120" w:line="276" w:lineRule="auto"/>
        <w:jc w:val="both"/>
        <w:rPr>
          <w:del w:id="7" w:author="IZ" w:date="2018-04-11T16:05:00Z"/>
          <w:rFonts w:ascii="Calibri" w:hAnsi="Calibri"/>
          <w:color w:val="000000"/>
          <w:sz w:val="22"/>
          <w:szCs w:val="22"/>
        </w:rPr>
      </w:pPr>
      <w:del w:id="8" w:author="IZ" w:date="2018-04-11T16:05:00Z">
        <w:r w:rsidRPr="00994587" w:rsidDel="001D39D4">
          <w:rPr>
            <w:rFonts w:ascii="Calibri" w:hAnsi="Calibri"/>
            <w:color w:val="000000"/>
            <w:sz w:val="22"/>
            <w:szCs w:val="22"/>
          </w:rPr>
          <w:delText xml:space="preserve">Wytyczne a także ich zmiany i termin, od którego Wytyczne i ich zmiany są stosowane, podawane są do publicznej wiadomości na zasadach określonych w art. 5 ust. 5 ustawy wdrożeniowej. </w:delText>
        </w:r>
      </w:del>
    </w:p>
    <w:p w:rsidR="00994587" w:rsidRPr="00994587" w:rsidDel="001D39D4" w:rsidRDefault="00994587" w:rsidP="00994587">
      <w:pPr>
        <w:pStyle w:val="Akapitzlist"/>
        <w:numPr>
          <w:ilvl w:val="0"/>
          <w:numId w:val="8"/>
        </w:numPr>
        <w:autoSpaceDE w:val="0"/>
        <w:autoSpaceDN w:val="0"/>
        <w:adjustRightInd w:val="0"/>
        <w:spacing w:before="120" w:after="120" w:line="276" w:lineRule="auto"/>
        <w:jc w:val="both"/>
        <w:rPr>
          <w:del w:id="9" w:author="IZ" w:date="2018-04-11T16:05:00Z"/>
          <w:rFonts w:ascii="Calibri" w:hAnsi="Calibri"/>
          <w:color w:val="000000"/>
          <w:sz w:val="22"/>
          <w:szCs w:val="22"/>
        </w:rPr>
      </w:pPr>
      <w:del w:id="10" w:author="IZ" w:date="2018-04-11T16:05:00Z">
        <w:r w:rsidRPr="00994587" w:rsidDel="001D39D4">
          <w:rPr>
            <w:rFonts w:ascii="Calibri" w:hAnsi="Calibri"/>
            <w:color w:val="000000"/>
            <w:sz w:val="22"/>
            <w:szCs w:val="22"/>
          </w:rPr>
          <w:delText xml:space="preserve">W przypadku braku akceptacji przez Beneficjenta treści nowych lub zmienionych Wytycznych może on wypowiedzieć </w:delText>
        </w:r>
        <w:r w:rsidR="00FB4C0B" w:rsidDel="001D39D4">
          <w:rPr>
            <w:rFonts w:ascii="Calibri" w:hAnsi="Calibri"/>
            <w:color w:val="000000"/>
            <w:sz w:val="22"/>
            <w:szCs w:val="22"/>
          </w:rPr>
          <w:delText xml:space="preserve">Porozumienie </w:delText>
        </w:r>
        <w:r w:rsidRPr="00994587" w:rsidDel="001D39D4">
          <w:rPr>
            <w:rFonts w:ascii="Calibri" w:hAnsi="Calibri"/>
            <w:color w:val="000000"/>
            <w:sz w:val="22"/>
            <w:szCs w:val="22"/>
          </w:rPr>
          <w:delText xml:space="preserve">z zachowaniem jednomiesięcznego okresu wypowiedzenia, poprzez jednoznaczne pisemne oświadczenie w tym zakresie złożone w terminie 30 dni od dnia wprowadzenia nowych Wytycznych lub ich zmiany. Brak oświadczenia o wypowiedzeniu </w:delText>
        </w:r>
        <w:r w:rsidR="00FB4C0B" w:rsidDel="001D39D4">
          <w:rPr>
            <w:rFonts w:ascii="Calibri" w:hAnsi="Calibri"/>
            <w:color w:val="000000"/>
            <w:sz w:val="22"/>
            <w:szCs w:val="22"/>
          </w:rPr>
          <w:delText>Porozumeinia</w:delText>
        </w:r>
        <w:r w:rsidRPr="00994587" w:rsidDel="001D39D4">
          <w:rPr>
            <w:rFonts w:ascii="Calibri" w:hAnsi="Calibri"/>
            <w:color w:val="000000"/>
            <w:sz w:val="22"/>
            <w:szCs w:val="22"/>
          </w:rPr>
          <w:delText xml:space="preserve"> z powodu braku akceptacji ze strony Beneficjenta nowych lub zmienionych Wytycznych jest równoznaczne z akceptacją przez Beneficjenta nowych lub zmienionych Wytycznych jako źródła kształtującego jego obowiązki w zakresie realizacji Projektu, a tym samy</w:delText>
        </w:r>
        <w:r w:rsidDel="001D39D4">
          <w:rPr>
            <w:rFonts w:ascii="Calibri" w:hAnsi="Calibri"/>
            <w:color w:val="000000"/>
            <w:sz w:val="22"/>
            <w:szCs w:val="22"/>
          </w:rPr>
          <w:delText xml:space="preserve">m prawidłowej realizacji </w:delText>
        </w:r>
        <w:r w:rsidR="00FB4C0B" w:rsidDel="001D39D4">
          <w:rPr>
            <w:rFonts w:ascii="Calibri" w:hAnsi="Calibri"/>
            <w:color w:val="000000"/>
            <w:sz w:val="22"/>
            <w:szCs w:val="22"/>
          </w:rPr>
          <w:delText xml:space="preserve">Porozumienia </w:delText>
        </w:r>
        <w:r w:rsidDel="001D39D4">
          <w:rPr>
            <w:rFonts w:ascii="Calibri" w:hAnsi="Calibri"/>
            <w:color w:val="000000"/>
            <w:sz w:val="22"/>
            <w:szCs w:val="22"/>
          </w:rPr>
          <w:delText xml:space="preserve"> </w:delText>
        </w:r>
        <w:r w:rsidDel="001D39D4">
          <w:rPr>
            <w:rStyle w:val="Odwoanieprzypisudolnego"/>
            <w:rFonts w:ascii="Calibri" w:hAnsi="Calibri"/>
            <w:color w:val="000000"/>
            <w:sz w:val="22"/>
            <w:szCs w:val="22"/>
          </w:rPr>
          <w:footnoteReference w:id="27"/>
        </w:r>
      </w:del>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9"/>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3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Del="008F1509" w:rsidRDefault="006208E2" w:rsidP="006208E2">
      <w:pPr>
        <w:numPr>
          <w:ilvl w:val="0"/>
          <w:numId w:val="38"/>
        </w:numPr>
        <w:tabs>
          <w:tab w:val="num" w:pos="851"/>
        </w:tabs>
        <w:spacing w:line="276" w:lineRule="auto"/>
        <w:ind w:left="851" w:hanging="425"/>
        <w:jc w:val="both"/>
        <w:rPr>
          <w:del w:id="13" w:author="IZ" w:date="2018-04-12T09:40:00Z"/>
          <w:rFonts w:ascii="Calibri" w:hAnsi="Calibri"/>
          <w:sz w:val="22"/>
          <w:szCs w:val="22"/>
        </w:rPr>
      </w:pPr>
      <w:del w:id="14" w:author="IZ" w:date="2018-04-12T09:40:00Z">
        <w:r w:rsidRPr="00FC702A" w:rsidDel="008F1509">
          <w:rPr>
            <w:rFonts w:ascii="Calibri" w:hAnsi="Calibri"/>
            <w:sz w:val="22"/>
            <w:szCs w:val="22"/>
          </w:rPr>
          <w:delText>Zestawienia wszystkich dokumentów księgowych dotyczących realizowanego projektu</w:delText>
        </w:r>
        <w:r w:rsidRPr="00FC702A" w:rsidDel="008F1509">
          <w:rPr>
            <w:rFonts w:ascii="Arial" w:hAnsi="Arial" w:cs="Arial"/>
            <w:iCs/>
            <w:sz w:val="20"/>
            <w:szCs w:val="20"/>
          </w:rPr>
          <w:delText xml:space="preserve">, </w:delText>
        </w:r>
        <w:r w:rsidR="00B64CD9" w:rsidRPr="00B64CD9" w:rsidDel="008F1509">
          <w:rPr>
            <w:rFonts w:asciiTheme="minorHAnsi" w:hAnsiTheme="minorHAnsi" w:cs="Arial"/>
            <w:iCs/>
            <w:sz w:val="22"/>
            <w:szCs w:val="22"/>
          </w:rPr>
          <w:delText xml:space="preserve">zgodnie z zakresem określonym we wzorze stanowiącym </w:delText>
        </w:r>
        <w:r w:rsidRPr="00D74F86" w:rsidDel="008F1509">
          <w:rPr>
            <w:rFonts w:ascii="Calibri" w:hAnsi="Calibri"/>
            <w:b/>
            <w:sz w:val="22"/>
            <w:szCs w:val="22"/>
          </w:rPr>
          <w:delText xml:space="preserve">Załącznik nr </w:delText>
        </w:r>
        <w:r w:rsidDel="008F1509">
          <w:rPr>
            <w:rFonts w:ascii="Calibri" w:hAnsi="Calibri"/>
            <w:b/>
            <w:sz w:val="22"/>
            <w:szCs w:val="22"/>
          </w:rPr>
          <w:delText>6 do niniejszego Porozumienia</w:delText>
        </w:r>
        <w:r w:rsidRPr="00FC702A" w:rsidDel="008F1509">
          <w:rPr>
            <w:rFonts w:ascii="Calibri" w:hAnsi="Calibri"/>
            <w:sz w:val="22"/>
            <w:szCs w:val="22"/>
          </w:rPr>
          <w:delText>;</w:delText>
        </w:r>
      </w:del>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1"/>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6C31B0">
      <w:pPr>
        <w:pStyle w:val="Akapitzlist"/>
        <w:numPr>
          <w:ilvl w:val="0"/>
          <w:numId w:val="54"/>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2"/>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t>
      </w:r>
      <w:r w:rsidRPr="00267DF4">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CA78DD">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CA78DD">
      <w:pPr>
        <w:numPr>
          <w:ilvl w:val="1"/>
          <w:numId w:val="91"/>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3"/>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4"/>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5"/>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6C31B0">
      <w:pPr>
        <w:pStyle w:val="Akapitzlist"/>
        <w:numPr>
          <w:ilvl w:val="0"/>
          <w:numId w:val="40"/>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6"/>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del w:id="15" w:author="IZ" w:date="2018-04-12T09:40:00Z">
        <w:r w:rsidRPr="00FC702A" w:rsidDel="008F1509">
          <w:rPr>
            <w:rFonts w:ascii="Calibri" w:hAnsi="Calibri"/>
            <w:sz w:val="22"/>
            <w:szCs w:val="22"/>
          </w:rPr>
          <w:delText>MIiR</w:delText>
        </w:r>
      </w:del>
      <w:ins w:id="16" w:author="IZ" w:date="2018-04-12T09:41:00Z">
        <w:r w:rsidR="008F1509">
          <w:rPr>
            <w:rFonts w:ascii="Calibri" w:hAnsi="Calibri"/>
            <w:sz w:val="22"/>
            <w:szCs w:val="22"/>
          </w:rPr>
          <w:t>Ministra właściwego ds. rozwoju regionalnego</w:t>
        </w:r>
      </w:ins>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7"/>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8"/>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9"/>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ins w:id="17" w:author="IZ" w:date="2018-04-11T16:07:00Z">
        <w:r w:rsidR="001D39D4">
          <w:rPr>
            <w:rFonts w:ascii="Calibri" w:eastAsia="Times New Roman" w:hAnsi="Calibri" w:cs="Calibri"/>
            <w:color w:val="000000"/>
            <w:sz w:val="22"/>
            <w:szCs w:val="22"/>
          </w:rPr>
          <w:t xml:space="preserve">uwzględnia </w:t>
        </w:r>
      </w:ins>
      <w:ins w:id="18" w:author="IZ" w:date="2018-04-11T16:08:00Z">
        <w:r w:rsidR="001D39D4">
          <w:rPr>
            <w:rFonts w:ascii="Calibri" w:eastAsia="Times New Roman" w:hAnsi="Calibri" w:cs="Calibri"/>
            <w:color w:val="000000"/>
            <w:sz w:val="22"/>
            <w:szCs w:val="22"/>
          </w:rPr>
          <w:t>aspekty</w:t>
        </w:r>
      </w:ins>
      <w:ins w:id="19" w:author="IZ" w:date="2018-04-11T16:07:00Z">
        <w:r w:rsidR="001D39D4">
          <w:rPr>
            <w:rFonts w:ascii="Calibri" w:eastAsia="Times New Roman" w:hAnsi="Calibri" w:cs="Calibri"/>
            <w:color w:val="000000"/>
            <w:sz w:val="22"/>
            <w:szCs w:val="22"/>
          </w:rPr>
          <w:t xml:space="preserve"> </w:t>
        </w:r>
      </w:ins>
      <w:del w:id="20" w:author="IZ" w:date="2018-04-11T16:07:00Z">
        <w:r w:rsidRPr="00293AF1" w:rsidDel="001D39D4">
          <w:rPr>
            <w:rFonts w:ascii="Calibri" w:eastAsia="Times New Roman" w:hAnsi="Calibri" w:cs="Calibri"/>
            <w:color w:val="000000"/>
            <w:sz w:val="22"/>
            <w:szCs w:val="22"/>
          </w:rPr>
          <w:delText xml:space="preserve">stosuje </w:delText>
        </w:r>
      </w:del>
      <w:r w:rsidRPr="00293AF1">
        <w:rPr>
          <w:rFonts w:ascii="Calibri" w:eastAsia="Times New Roman" w:hAnsi="Calibri" w:cs="Calibri"/>
          <w:color w:val="000000"/>
          <w:sz w:val="22"/>
          <w:szCs w:val="22"/>
        </w:rPr>
        <w:t>klauzule społeczne</w:t>
      </w:r>
      <w:ins w:id="21" w:author="IZ" w:date="2018-04-11T16:08:00Z">
        <w:r w:rsidR="001D39D4" w:rsidRPr="001D39D4">
          <w:rPr>
            <w:rFonts w:ascii="Calibri" w:eastAsia="Times New Roman" w:hAnsi="Calibri" w:cs="Calibri"/>
            <w:color w:val="000000"/>
            <w:sz w:val="22"/>
            <w:szCs w:val="22"/>
            <w:vertAlign w:val="superscript"/>
          </w:rPr>
          <w:footnoteReference w:id="40"/>
        </w:r>
      </w:ins>
      <w:r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lastRenderedPageBreak/>
        <w:t xml:space="preserve">w szczególności </w:t>
      </w:r>
      <w:ins w:id="26" w:author="IZ" w:date="2018-04-11T16:08:00Z">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1"/>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ins>
      <w:del w:id="29" w:author="IZ" w:date="2018-04-11T16:08:00Z">
        <w:r w:rsidRPr="00293AF1" w:rsidDel="001D39D4">
          <w:rPr>
            <w:rFonts w:ascii="Calibri" w:eastAsia="Times New Roman" w:hAnsi="Calibri" w:cs="Calibri"/>
            <w:color w:val="000000"/>
            <w:sz w:val="22"/>
            <w:szCs w:val="22"/>
          </w:rPr>
          <w:delText xml:space="preserve">dotyczące ograniczenia możliwości złożenia oferty do kręgu podmiotów ekonomii społecznej, kryteriów dotyczących zatrudnienia osób z niepełnosprawnościami, bezrobotnych lub osób, o których mowa w przepisach o zatrudnieniu socjalnym, </w:delText>
        </w:r>
      </w:del>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ins w:id="30" w:author="IZ" w:date="2018-04-11T16:08:00Z">
        <w:r w:rsidR="001D39D4">
          <w:rPr>
            <w:rFonts w:ascii="Calibri" w:eastAsia="Times New Roman" w:hAnsi="Calibri" w:cs="Calibri"/>
            <w:color w:val="000000"/>
            <w:sz w:val="22"/>
            <w:szCs w:val="22"/>
          </w:rPr>
          <w:t xml:space="preserve">w zakresie aspektów </w:t>
        </w:r>
      </w:ins>
      <w:del w:id="31" w:author="IZ" w:date="2018-04-11T16:08:00Z">
        <w:r w:rsidRPr="00293AF1" w:rsidDel="001D39D4">
          <w:rPr>
            <w:rFonts w:ascii="Calibri" w:eastAsia="Times New Roman" w:hAnsi="Calibri" w:cs="Calibri"/>
            <w:color w:val="000000"/>
            <w:sz w:val="22"/>
            <w:szCs w:val="22"/>
          </w:rPr>
          <w:delText xml:space="preserve">klauzuli społecznej </w:delText>
        </w:r>
      </w:del>
      <w:ins w:id="32" w:author="IZ" w:date="2018-04-11T16:08:00Z">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ins>
      <w:r w:rsidRPr="00293AF1">
        <w:rPr>
          <w:rFonts w:ascii="Calibri" w:eastAsia="Times New Roman" w:hAnsi="Calibri" w:cs="Calibri"/>
          <w:color w:val="000000"/>
          <w:sz w:val="22"/>
          <w:szCs w:val="22"/>
        </w:rPr>
        <w:t xml:space="preserve">przez wykonawcę oraz sposobu w jaki wykonawca ma potwierdzić </w:t>
      </w:r>
      <w:del w:id="33" w:author="IZ" w:date="2018-04-11T16:09:00Z">
        <w:r w:rsidRPr="00293AF1" w:rsidDel="001D39D4">
          <w:rPr>
            <w:rFonts w:ascii="Calibri" w:eastAsia="Times New Roman" w:hAnsi="Calibri" w:cs="Calibri"/>
            <w:color w:val="000000"/>
            <w:sz w:val="22"/>
            <w:szCs w:val="22"/>
          </w:rPr>
          <w:delText xml:space="preserve">spełnianie </w:delText>
        </w:r>
      </w:del>
      <w:ins w:id="34" w:author="IZ" w:date="2018-04-11T16:09:00Z">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ins>
      <w:r w:rsidRPr="00293AF1">
        <w:rPr>
          <w:rFonts w:ascii="Calibri" w:eastAsia="Times New Roman" w:hAnsi="Calibri" w:cs="Calibri"/>
          <w:color w:val="000000"/>
          <w:sz w:val="22"/>
          <w:szCs w:val="22"/>
        </w:rPr>
        <w:t>warunków</w:t>
      </w:r>
      <w:del w:id="35" w:author="IZ" w:date="2018-04-11T16:09:00Z">
        <w:r w:rsidRPr="00293AF1" w:rsidDel="001D39D4">
          <w:rPr>
            <w:rFonts w:ascii="Calibri" w:eastAsia="Times New Roman" w:hAnsi="Calibri" w:cs="Calibri"/>
            <w:color w:val="000000"/>
            <w:sz w:val="22"/>
            <w:szCs w:val="22"/>
          </w:rPr>
          <w:delText xml:space="preserve"> określonych w klauzuli</w:delText>
        </w:r>
      </w:del>
      <w:r w:rsidRPr="00293AF1">
        <w:rPr>
          <w:rFonts w:ascii="Calibri" w:eastAsia="Times New Roman" w:hAnsi="Calibri" w:cs="Calibri"/>
          <w:color w:val="000000"/>
          <w:sz w:val="22"/>
          <w:szCs w:val="22"/>
        </w:rPr>
        <w:t xml:space="preserve">.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ins w:id="36" w:author="IZ" w:date="2018-04-11T16:09:00Z">
        <w:r w:rsidR="001D39D4" w:rsidRPr="001D39D4">
          <w:rPr>
            <w:rFonts w:ascii="Calibri" w:eastAsia="Times New Roman" w:hAnsi="Calibri" w:cs="Calibri"/>
            <w:color w:val="000000"/>
            <w:sz w:val="22"/>
            <w:szCs w:val="22"/>
          </w:rPr>
          <w:t xml:space="preserve">sposobu uwzględniania  aspektów społecznych </w:t>
        </w:r>
      </w:ins>
      <w:del w:id="37" w:author="IZ" w:date="2018-04-11T16:09:00Z">
        <w:r w:rsidRPr="00293AF1" w:rsidDel="001D39D4">
          <w:rPr>
            <w:rFonts w:ascii="Calibri" w:eastAsia="Times New Roman" w:hAnsi="Calibri" w:cs="Calibri"/>
            <w:color w:val="000000"/>
            <w:sz w:val="22"/>
            <w:szCs w:val="22"/>
          </w:rPr>
          <w:delText xml:space="preserve">odpowiedniej klauzuli społecznej </w:delText>
        </w:r>
      </w:del>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ins w:id="38" w:author="IZ" w:date="2018-04-11T16:10:00Z">
        <w:r w:rsidR="001D39D4" w:rsidRPr="001D39D4">
          <w:rPr>
            <w:rFonts w:ascii="Calibri" w:eastAsia="Times New Roman" w:hAnsi="Calibri" w:cs="Calibri"/>
            <w:color w:val="000000"/>
            <w:sz w:val="22"/>
            <w:szCs w:val="22"/>
          </w:rPr>
          <w:t>uwzględnieniem aspektów społecznych</w:t>
        </w:r>
      </w:ins>
      <w:del w:id="39" w:author="IZ" w:date="2018-04-11T16:10:00Z">
        <w:r w:rsidRPr="00293AF1" w:rsidDel="001D39D4">
          <w:rPr>
            <w:rFonts w:ascii="Calibri" w:eastAsia="Times New Roman" w:hAnsi="Calibri" w:cs="Calibri"/>
            <w:color w:val="000000"/>
            <w:sz w:val="22"/>
            <w:szCs w:val="22"/>
          </w:rPr>
          <w:delText>zastosowaniem klauzul społecznych</w:delText>
        </w:r>
      </w:del>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ins w:id="40" w:author="IZ" w:date="2018-04-11T16:10:00Z">
        <w:r w:rsidR="001D39D4" w:rsidRPr="001D39D4">
          <w:rPr>
            <w:rFonts w:ascii="Calibri" w:eastAsia="Times New Roman" w:hAnsi="Calibri" w:cs="Calibri"/>
            <w:color w:val="000000"/>
            <w:sz w:val="22"/>
            <w:szCs w:val="22"/>
          </w:rPr>
          <w:t xml:space="preserve">uwzględnienia aspektów </w:t>
        </w:r>
      </w:ins>
      <w:del w:id="41" w:author="IZ" w:date="2018-04-11T16:10:00Z">
        <w:r w:rsidDel="001D39D4">
          <w:rPr>
            <w:rFonts w:ascii="Calibri" w:eastAsia="Times New Roman" w:hAnsi="Calibri" w:cs="Calibri"/>
            <w:color w:val="000000"/>
            <w:sz w:val="22"/>
            <w:szCs w:val="22"/>
          </w:rPr>
          <w:delText xml:space="preserve">zastosowania klauzul </w:delText>
        </w:r>
      </w:del>
      <w:r>
        <w:rPr>
          <w:rFonts w:ascii="Calibri" w:eastAsia="Times New Roman" w:hAnsi="Calibri" w:cs="Calibri"/>
          <w:color w:val="000000"/>
          <w:sz w:val="22"/>
          <w:szCs w:val="22"/>
        </w:rPr>
        <w:t xml:space="preserve">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2"/>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3"/>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lastRenderedPageBreak/>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6C31B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4336F">
      <w:pPr>
        <w:numPr>
          <w:ilvl w:val="0"/>
          <w:numId w:val="90"/>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lastRenderedPageBreak/>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1D39D4">
      <w:pPr>
        <w:numPr>
          <w:ilvl w:val="0"/>
          <w:numId w:val="18"/>
        </w:numPr>
        <w:autoSpaceDE w:val="0"/>
        <w:autoSpaceDN w:val="0"/>
        <w:adjustRightInd w:val="0"/>
        <w:spacing w:before="120" w:after="120" w:line="276" w:lineRule="auto"/>
        <w:ind w:left="426"/>
        <w:jc w:val="both"/>
        <w:rPr>
          <w:ins w:id="42" w:author="IZ" w:date="2018-04-11T16:11:00Z"/>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del w:id="43" w:author="IZ" w:date="2018-04-12T08:54:00Z">
        <w:r w:rsidR="00F4125B" w:rsidRPr="00F8648B" w:rsidDel="00AA743C">
          <w:rPr>
            <w:rFonts w:ascii="Calibri" w:hAnsi="Calibri"/>
            <w:sz w:val="22"/>
            <w:szCs w:val="22"/>
          </w:rPr>
          <w:delText xml:space="preserve"> </w:delText>
        </w:r>
      </w:del>
    </w:p>
    <w:p w:rsidR="001D39D4" w:rsidRPr="001D39D4" w:rsidRDefault="001D39D4" w:rsidP="001D39D4">
      <w:pPr>
        <w:numPr>
          <w:ilvl w:val="0"/>
          <w:numId w:val="18"/>
        </w:numPr>
        <w:autoSpaceDE w:val="0"/>
        <w:autoSpaceDN w:val="0"/>
        <w:adjustRightInd w:val="0"/>
        <w:spacing w:before="120" w:after="120" w:line="276" w:lineRule="auto"/>
        <w:ind w:left="426"/>
        <w:jc w:val="both"/>
        <w:rPr>
          <w:ins w:id="44" w:author="IZ" w:date="2018-04-11T16:11:00Z"/>
          <w:rFonts w:ascii="Calibri" w:hAnsi="Calibri"/>
          <w:sz w:val="22"/>
          <w:szCs w:val="22"/>
        </w:rPr>
      </w:pPr>
      <w:ins w:id="45" w:author="IZ" w:date="2018-04-11T16:11:00Z">
        <w:r w:rsidRPr="001D39D4">
          <w:rPr>
            <w:rFonts w:ascii="Calibri" w:hAnsi="Calibri"/>
            <w:sz w:val="22"/>
            <w:szCs w:val="22"/>
          </w:rPr>
          <w:t xml:space="preserve">W przypadku rozwiązania </w:t>
        </w:r>
      </w:ins>
      <w:ins w:id="46" w:author="IZ" w:date="2018-04-11T16:12:00Z">
        <w:r>
          <w:rPr>
            <w:rFonts w:ascii="Calibri" w:hAnsi="Calibri"/>
            <w:sz w:val="22"/>
            <w:szCs w:val="22"/>
          </w:rPr>
          <w:t>Porozumienia</w:t>
        </w:r>
      </w:ins>
      <w:ins w:id="47" w:author="IZ" w:date="2018-04-11T16:11:00Z">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ins>
    </w:p>
    <w:p w:rsidR="001D39D4" w:rsidRPr="001D39D4" w:rsidRDefault="001D39D4" w:rsidP="00AA743C">
      <w:pPr>
        <w:autoSpaceDE w:val="0"/>
        <w:autoSpaceDN w:val="0"/>
        <w:adjustRightInd w:val="0"/>
        <w:spacing w:before="120" w:after="120" w:line="276" w:lineRule="auto"/>
        <w:ind w:left="426"/>
        <w:jc w:val="both"/>
        <w:rPr>
          <w:ins w:id="48" w:author="IZ" w:date="2018-04-11T16:11:00Z"/>
          <w:rFonts w:ascii="Calibri" w:hAnsi="Calibri"/>
          <w:sz w:val="22"/>
          <w:szCs w:val="22"/>
        </w:rPr>
      </w:pPr>
      <w:ins w:id="49" w:author="IZ" w:date="2018-04-11T16:11:00Z">
        <w:r w:rsidRPr="001D39D4">
          <w:rPr>
            <w:rFonts w:ascii="Calibri" w:hAnsi="Calibri"/>
            <w:sz w:val="22"/>
            <w:szCs w:val="22"/>
          </w:rPr>
          <w:lastRenderedPageBreak/>
          <w:t xml:space="preserve">4a. Za prawidłowo część Projektu należy uznać część Projektu rozliczoną zgodnie z regułą proporcjonalności, o której mowa w Wytycznych w zakresie </w:t>
        </w:r>
      </w:ins>
      <w:ins w:id="50" w:author="IZ" w:date="2018-04-11T16:12:00Z">
        <w:r w:rsidRPr="001D39D4">
          <w:rPr>
            <w:rFonts w:ascii="Calibri" w:hAnsi="Calibri"/>
            <w:sz w:val="22"/>
            <w:szCs w:val="22"/>
          </w:rPr>
          <w:t>kwalifikowalności</w:t>
        </w:r>
      </w:ins>
      <w:ins w:id="51" w:author="IZ" w:date="2018-04-11T16:11:00Z">
        <w:r w:rsidRPr="001D39D4">
          <w:rPr>
            <w:rFonts w:ascii="Calibri" w:hAnsi="Calibri"/>
            <w:sz w:val="22"/>
            <w:szCs w:val="22"/>
          </w:rPr>
          <w:t xml:space="preserve">. Beneficjent jest zobowiązany przedstawić rozliczenie otrzymanych transz dofinansowania, w  formie wniosku o płatność w terminie 30 dni kalendarzowych od dnia rozwiązania </w:t>
        </w:r>
      </w:ins>
      <w:ins w:id="52" w:author="IZ" w:date="2018-04-12T08:55:00Z">
        <w:r w:rsidR="00AA743C">
          <w:rPr>
            <w:rFonts w:ascii="Calibri" w:hAnsi="Calibri"/>
            <w:sz w:val="22"/>
            <w:szCs w:val="22"/>
          </w:rPr>
          <w:t>Porozumienia</w:t>
        </w:r>
      </w:ins>
      <w:ins w:id="53" w:author="IZ" w:date="2018-04-11T16:11:00Z">
        <w:r w:rsidRPr="001D39D4">
          <w:rPr>
            <w:rFonts w:ascii="Calibri" w:hAnsi="Calibri"/>
            <w:sz w:val="22"/>
            <w:szCs w:val="22"/>
          </w:rPr>
          <w:t>.</w:t>
        </w:r>
        <w:r w:rsidRPr="001D39D4">
          <w:rPr>
            <w:rFonts w:ascii="Calibri" w:hAnsi="Calibri"/>
            <w:sz w:val="22"/>
            <w:szCs w:val="22"/>
            <w:vertAlign w:val="superscript"/>
          </w:rPr>
          <w:footnoteReference w:id="51"/>
        </w:r>
      </w:ins>
    </w:p>
    <w:p w:rsidR="001D39D4" w:rsidRPr="001D39D4" w:rsidRDefault="001D39D4" w:rsidP="00AA743C">
      <w:pPr>
        <w:autoSpaceDE w:val="0"/>
        <w:autoSpaceDN w:val="0"/>
        <w:adjustRightInd w:val="0"/>
        <w:spacing w:before="120" w:after="120" w:line="276" w:lineRule="auto"/>
        <w:ind w:left="426"/>
        <w:jc w:val="both"/>
        <w:rPr>
          <w:ins w:id="56" w:author="IZ" w:date="2018-04-11T16:11:00Z"/>
          <w:rFonts w:ascii="Calibri" w:hAnsi="Calibri"/>
          <w:sz w:val="22"/>
          <w:szCs w:val="22"/>
        </w:rPr>
      </w:pPr>
      <w:ins w:id="57" w:author="IZ" w:date="2018-04-11T16:11:00Z">
        <w:r w:rsidRPr="001D39D4">
          <w:rPr>
            <w:rFonts w:ascii="Calibri" w:hAnsi="Calibri"/>
            <w:sz w:val="22"/>
            <w:szCs w:val="22"/>
          </w:rPr>
          <w:t xml:space="preserve">4b. W przypadku rozwiązania umowy za porozumiem stron określone zostaną obowiązki, które Beneficjent będzie musiał realizować po dacie </w:t>
        </w:r>
      </w:ins>
      <w:ins w:id="58" w:author="IZ" w:date="2018-04-12T08:55:00Z">
        <w:r w:rsidR="00AA743C">
          <w:rPr>
            <w:rFonts w:ascii="Calibri" w:hAnsi="Calibri"/>
            <w:sz w:val="22"/>
            <w:szCs w:val="22"/>
          </w:rPr>
          <w:t xml:space="preserve">jego </w:t>
        </w:r>
      </w:ins>
      <w:ins w:id="59" w:author="IZ" w:date="2018-04-11T16:11:00Z">
        <w:r w:rsidRPr="001D39D4">
          <w:rPr>
            <w:rFonts w:ascii="Calibri" w:hAnsi="Calibri"/>
            <w:sz w:val="22"/>
            <w:szCs w:val="22"/>
          </w:rPr>
          <w:t>rozwiązania.</w:t>
        </w:r>
      </w:ins>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ins w:id="60" w:author="IZ" w:date="2018-04-11T16:13:00Z">
        <w:r>
          <w:rPr>
            <w:rFonts w:ascii="Calibri" w:hAnsi="Calibri"/>
            <w:sz w:val="22"/>
            <w:szCs w:val="22"/>
          </w:rPr>
          <w:t xml:space="preserve"> </w:t>
        </w:r>
      </w:ins>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FE2590">
      <w:pPr>
        <w:numPr>
          <w:ilvl w:val="0"/>
          <w:numId w:val="10"/>
        </w:numPr>
        <w:tabs>
          <w:tab w:val="clear" w:pos="2400"/>
        </w:tabs>
        <w:autoSpaceDE w:val="0"/>
        <w:autoSpaceDN w:val="0"/>
        <w:adjustRightInd w:val="0"/>
        <w:spacing w:before="120" w:after="120" w:line="276" w:lineRule="auto"/>
        <w:ind w:left="709" w:hanging="283"/>
        <w:jc w:val="both"/>
        <w:rPr>
          <w:ins w:id="61" w:author="IZ" w:date="2018-04-11T16:14:00Z"/>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ins w:id="62" w:author="IZ" w:date="2018-04-11T16:14:00Z">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ins>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Del="008F1509"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del w:id="65" w:author="IZ" w:date="2018-04-12T09:41:00Z"/>
          <w:rFonts w:ascii="Calibri" w:hAnsi="Calibri"/>
          <w:sz w:val="22"/>
          <w:szCs w:val="22"/>
        </w:rPr>
      </w:pPr>
      <w:del w:id="66" w:author="IZ" w:date="2018-04-12T09:41:00Z">
        <w:r w:rsidRPr="00F64E9C" w:rsidDel="008F1509">
          <w:rPr>
            <w:rFonts w:ascii="Calibri" w:hAnsi="Calibri"/>
            <w:sz w:val="22"/>
            <w:szCs w:val="22"/>
          </w:rPr>
          <w:delText>Wzór zestawienia wszystkich dokumentów księgowych dotyczących realizowanego projektu;</w:delText>
        </w:r>
      </w:del>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14:anchorId="11F81575" wp14:editId="755BE5D1">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lastRenderedPageBreak/>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14:anchorId="59520BF9" wp14:editId="3BA24505">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14:anchorId="37E070F6" wp14:editId="385A69D4">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lastRenderedPageBreak/>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67"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14:anchorId="30E9F87F" wp14:editId="1AEEE779">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094AF3" w:rsidRPr="00F64E9C" w:rsidRDefault="00094AF3" w:rsidP="00094AF3">
      <w:pPr>
        <w:spacing w:line="276" w:lineRule="auto"/>
        <w:jc w:val="center"/>
        <w:rPr>
          <w:rFonts w:ascii="Calibri" w:hAnsi="Calibri"/>
          <w:b/>
          <w:smallCaps/>
          <w:sz w:val="22"/>
          <w:szCs w:val="22"/>
        </w:rPr>
      </w:pPr>
      <w:r w:rsidRPr="00F64E9C">
        <w:rPr>
          <w:rFonts w:ascii="Calibri" w:hAnsi="Calibri"/>
          <w:b/>
          <w:smallCaps/>
          <w:sz w:val="22"/>
          <w:szCs w:val="22"/>
        </w:rPr>
        <w:lastRenderedPageBreak/>
        <w:t>Porozumienie w sprawie przetwarzania danych osobowych</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xml:space="preserve">zawarte w  ................................................. w dniu ................................................ r. </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pomiędzy:</w:t>
      </w:r>
    </w:p>
    <w:p w:rsidR="00094AF3" w:rsidRPr="00F64E9C" w:rsidRDefault="00094AF3" w:rsidP="00094AF3">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spacing w:line="276" w:lineRule="auto"/>
        <w:rPr>
          <w:rFonts w:ascii="Calibri" w:hAnsi="Calibri"/>
          <w:sz w:val="22"/>
          <w:szCs w:val="22"/>
        </w:rPr>
      </w:pPr>
      <w:r w:rsidRPr="00F64E9C">
        <w:rPr>
          <w:rFonts w:ascii="Calibri" w:hAnsi="Calibri"/>
          <w:b/>
          <w:sz w:val="22"/>
          <w:szCs w:val="22"/>
        </w:rPr>
        <w:t>a</w:t>
      </w:r>
    </w:p>
    <w:p w:rsidR="00094AF3" w:rsidRPr="00F64E9C" w:rsidRDefault="00094AF3" w:rsidP="00094AF3">
      <w:pPr>
        <w:spacing w:before="120" w:after="120" w:line="276" w:lineRule="auto"/>
        <w:rPr>
          <w:rFonts w:ascii="Calibri" w:hAnsi="Calibri"/>
          <w:sz w:val="22"/>
          <w:szCs w:val="22"/>
        </w:rPr>
      </w:pPr>
      <w:r w:rsidRPr="00F64E9C">
        <w:rPr>
          <w:rFonts w:ascii="Calibri" w:hAnsi="Calibri"/>
          <w:sz w:val="22"/>
          <w:szCs w:val="22"/>
        </w:rPr>
        <w:t xml:space="preserve">.............................................................................................................................................. </w:t>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4"/>
      </w:r>
      <w:r w:rsidRPr="00F64E9C">
        <w:rPr>
          <w:rFonts w:ascii="Calibri" w:hAnsi="Calibri"/>
          <w:i/>
          <w:sz w:val="22"/>
          <w:szCs w:val="22"/>
        </w:rPr>
        <w:t xml:space="preserve">, a gdy posiada - również NIP i REGON, </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5"/>
      </w: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reprezentowanym przez:</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094AF3" w:rsidRPr="00F64E9C" w:rsidRDefault="00094AF3" w:rsidP="00094AF3">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094AF3" w:rsidRPr="00F64E9C" w:rsidRDefault="00094AF3" w:rsidP="00094AF3">
      <w:pPr>
        <w:widowControl w:val="0"/>
        <w:spacing w:line="276" w:lineRule="auto"/>
        <w:jc w:val="both"/>
        <w:rPr>
          <w:rFonts w:ascii="Calibri" w:hAnsi="Calibri"/>
          <w:sz w:val="22"/>
          <w:szCs w:val="22"/>
        </w:rPr>
      </w:pP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1</w:t>
      </w:r>
    </w:p>
    <w:p w:rsidR="00094AF3" w:rsidRDefault="00094AF3" w:rsidP="00094AF3">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  w celu realizacji Projektu ……………………………….</w:t>
      </w:r>
      <w:r w:rsidRPr="00F64E9C">
        <w:rPr>
          <w:rStyle w:val="Odwoanieprzypisudolnego"/>
          <w:rFonts w:ascii="Calibri" w:hAnsi="Calibri"/>
          <w:sz w:val="22"/>
          <w:szCs w:val="22"/>
        </w:rPr>
        <w:footnoteReference w:id="67"/>
      </w:r>
      <w:r w:rsidRPr="006057C5">
        <w:rPr>
          <w:rFonts w:ascii="Calibri" w:hAnsi="Calibri"/>
          <w:sz w:val="22"/>
          <w:szCs w:val="22"/>
        </w:rPr>
        <w:t xml:space="preserve"> </w:t>
      </w:r>
      <w:r>
        <w:rPr>
          <w:rFonts w:ascii="Calibri" w:hAnsi="Calibri"/>
          <w:sz w:val="22"/>
          <w:szCs w:val="22"/>
        </w:rPr>
        <w:t>.</w:t>
      </w:r>
    </w:p>
    <w:p w:rsidR="00094AF3" w:rsidRPr="001E51A8"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094AF3" w:rsidRPr="0002743B"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lastRenderedPageBreak/>
        <w:t>Przetwarzanie danych</w:t>
      </w:r>
      <w:r>
        <w:rPr>
          <w:rFonts w:ascii="Calibri" w:hAnsi="Calibri"/>
          <w:sz w:val="22"/>
          <w:szCs w:val="22"/>
        </w:rPr>
        <w:t>, o których mowa w ust. 1, dokonywane jest w celu realizacji obowiązków wynikających z:</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094AF3" w:rsidRPr="001E51A8" w:rsidRDefault="00094AF3" w:rsidP="00094AF3">
      <w:pPr>
        <w:pStyle w:val="Akapitzlist"/>
        <w:numPr>
          <w:ilvl w:val="1"/>
          <w:numId w:val="93"/>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Pr>
          <w:rFonts w:ascii="Calibri" w:hAnsi="Calibri"/>
          <w:sz w:val="22"/>
          <w:szCs w:val="22"/>
        </w:rPr>
        <w: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8"/>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9"/>
      </w:r>
      <w:r w:rsidRPr="00F64E9C">
        <w:rPr>
          <w:rFonts w:ascii="Calibri" w:hAnsi="Calibri"/>
          <w:sz w:val="22"/>
          <w:szCs w:val="22"/>
        </w:rPr>
        <w:t xml:space="preserve"> w szczególności zobowiązuje się do:</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094AF3" w:rsidRPr="00F64E9C" w:rsidRDefault="00094AF3" w:rsidP="00094AF3">
      <w:pPr>
        <w:pStyle w:val="Bezodstpw"/>
        <w:numPr>
          <w:ilvl w:val="0"/>
          <w:numId w:val="69"/>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w:t>
      </w:r>
      <w:r w:rsidRPr="00F64E9C">
        <w:rPr>
          <w:rFonts w:ascii="Calibri" w:hAnsi="Calibri"/>
          <w:bCs/>
          <w:sz w:val="22"/>
          <w:szCs w:val="22"/>
        </w:rPr>
        <w:lastRenderedPageBreak/>
        <w:t>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094AF3" w:rsidRPr="00F64E9C" w:rsidRDefault="00094AF3" w:rsidP="00094AF3">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094AF3" w:rsidRPr="00F64E9C" w:rsidRDefault="00094AF3" w:rsidP="00094AF3">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pkt </w:t>
      </w:r>
      <w:r>
        <w:rPr>
          <w:rFonts w:ascii="Calibri" w:hAnsi="Calibri"/>
          <w:szCs w:val="22"/>
          <w:lang w:val="pl-PL"/>
        </w:rPr>
        <w:t>10</w:t>
      </w:r>
      <w:r w:rsidRPr="00F64E9C">
        <w:rPr>
          <w:rFonts w:ascii="Calibri" w:hAnsi="Calibri"/>
          <w:szCs w:val="22"/>
          <w:lang w:val="pl-PL"/>
        </w:rPr>
        <w:t>.</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2</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3</w:t>
      </w:r>
    </w:p>
    <w:p w:rsidR="00094AF3" w:rsidRPr="00346F03" w:rsidRDefault="00094AF3" w:rsidP="00094AF3">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094AF3" w:rsidRPr="00346F03"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094AF3" w:rsidRPr="00F64E9C"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094AF3" w:rsidRPr="00155BCF"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lastRenderedPageBreak/>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5B0550">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70"/>
      </w:r>
      <w:r w:rsidRPr="00F64E9C">
        <w:rPr>
          <w:rFonts w:ascii="Calibri" w:hAnsi="Calibri"/>
          <w:sz w:val="22"/>
          <w:szCs w:val="22"/>
        </w:rPr>
        <w:t xml:space="preserve"> wyznacza osobę/osoby, które będą odpowiedzialne za realizację zadań przekazanych przez IZ RPOWP na podstawie Porozumienia.</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094AF3" w:rsidRPr="00155BCF"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5B0550">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5B0550">
        <w:rPr>
          <w:rFonts w:ascii="Calibri" w:hAnsi="Calibri"/>
          <w:sz w:val="22"/>
          <w:szCs w:val="22"/>
        </w:rPr>
        <w:t>7</w:t>
      </w:r>
      <w:r w:rsidRPr="00F64E9C">
        <w:rPr>
          <w:rFonts w:ascii="Calibri" w:hAnsi="Calibri"/>
          <w:sz w:val="22"/>
          <w:szCs w:val="22"/>
        </w:rPr>
        <w:t>.</w:t>
      </w:r>
    </w:p>
    <w:p w:rsidR="00094AF3" w:rsidRPr="00983DA8"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823D3D">
        <w:rPr>
          <w:rFonts w:ascii="Calibri" w:hAnsi="Calibri"/>
          <w:sz w:val="22"/>
          <w:szCs w:val="22"/>
        </w:rPr>
        <w:t xml:space="preserve"> 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5B0550">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094AF3" w:rsidRPr="000F6649"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4</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14"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w:t>
      </w:r>
      <w:r w:rsidRPr="00F64E9C">
        <w:rPr>
          <w:rFonts w:ascii="Calibri" w:hAnsi="Calibri"/>
          <w:bCs/>
          <w:sz w:val="22"/>
          <w:szCs w:val="22"/>
        </w:rPr>
        <w:lastRenderedPageBreak/>
        <w:t xml:space="preserve">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71"/>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5</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Pełnomocnictwo do reprezentowania partnera/partnerów w zakresie niezbędnym do zawarcia Porozumienia</w:t>
      </w:r>
      <w:r w:rsidRPr="00F64E9C">
        <w:rPr>
          <w:rStyle w:val="Odwoanieprzypisudolnego"/>
          <w:rFonts w:ascii="Calibri" w:hAnsi="Calibri"/>
          <w:szCs w:val="22"/>
          <w:lang w:val="pl-PL"/>
        </w:rPr>
        <w:footnoteReference w:id="72"/>
      </w:r>
      <w:r w:rsidRPr="00F64E9C">
        <w:rPr>
          <w:rFonts w:ascii="Calibri" w:hAnsi="Calibri"/>
          <w:szCs w:val="22"/>
          <w:lang w:val="pl-PL"/>
        </w:rPr>
        <w:t>.</w:t>
      </w:r>
    </w:p>
    <w:p w:rsidR="00094AF3" w:rsidRPr="00F64E9C" w:rsidRDefault="00094AF3" w:rsidP="00094AF3">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Pr="00F64E9C" w:rsidRDefault="00094AF3" w:rsidP="00094AF3">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Default="00094AF3" w:rsidP="006C31B0">
      <w:pPr>
        <w:pStyle w:val="CM24"/>
        <w:spacing w:after="0"/>
        <w:ind w:right="4535"/>
        <w:jc w:val="center"/>
      </w:pPr>
      <w:r w:rsidRPr="00F64E9C">
        <w:rPr>
          <w:rFonts w:ascii="Calibri" w:hAnsi="Calibri" w:cs="Times New Roman"/>
          <w:sz w:val="22"/>
          <w:szCs w:val="22"/>
        </w:rPr>
        <w:t>IZ RPOWP</w:t>
      </w:r>
    </w:p>
    <w:p w:rsidR="00094AF3" w:rsidRDefault="00094AF3" w:rsidP="00094AF3">
      <w:pPr>
        <w:pStyle w:val="Default"/>
      </w:pPr>
    </w:p>
    <w:p w:rsidR="00094AF3" w:rsidRDefault="00094AF3" w:rsidP="00094AF3">
      <w:pPr>
        <w:pStyle w:val="Default"/>
      </w:pPr>
    </w:p>
    <w:p w:rsidR="00094AF3" w:rsidRDefault="00973F93" w:rsidP="00094AF3">
      <w:pPr>
        <w:spacing w:line="276" w:lineRule="auto"/>
        <w:jc w:val="both"/>
        <w:rPr>
          <w:rFonts w:ascii="Calibri" w:hAnsi="Calibri"/>
          <w:b/>
          <w:sz w:val="22"/>
          <w:szCs w:val="22"/>
        </w:rPr>
      </w:pPr>
      <w:r w:rsidRPr="006C31B0">
        <w:rPr>
          <w:rFonts w:ascii="Calibri" w:hAnsi="Calibri"/>
          <w:noProof/>
          <w:sz w:val="22"/>
          <w:szCs w:val="22"/>
        </w:rPr>
        <w:drawing>
          <wp:inline distT="0" distB="0" distL="0" distR="0" wp14:anchorId="5A32BD6F" wp14:editId="679A392B">
            <wp:extent cx="5883275" cy="509270"/>
            <wp:effectExtent l="19050" t="0" r="3175" b="0"/>
            <wp:docPr id="18"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973F93" w:rsidRDefault="00973F93" w:rsidP="00094AF3">
      <w:pPr>
        <w:spacing w:line="276" w:lineRule="auto"/>
        <w:jc w:val="both"/>
        <w:rPr>
          <w:rFonts w:ascii="Calibri" w:hAnsi="Calibri"/>
          <w:b/>
          <w:sz w:val="22"/>
          <w:szCs w:val="22"/>
        </w:rPr>
      </w:pPr>
    </w:p>
    <w:p w:rsidR="00094AF3" w:rsidRPr="00F64E9C" w:rsidRDefault="00094AF3" w:rsidP="00094AF3">
      <w:pPr>
        <w:spacing w:line="276" w:lineRule="auto"/>
        <w:jc w:val="both"/>
        <w:rPr>
          <w:rFonts w:ascii="Calibri" w:hAnsi="Calibri"/>
          <w:i/>
          <w:iCs/>
          <w:sz w:val="22"/>
          <w:szCs w:val="22"/>
        </w:rPr>
      </w:pPr>
      <w:r w:rsidRPr="00F64E9C">
        <w:rPr>
          <w:rFonts w:ascii="Calibri" w:hAnsi="Calibri"/>
          <w:b/>
          <w:sz w:val="22"/>
          <w:szCs w:val="22"/>
        </w:rPr>
        <w:lastRenderedPageBreak/>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094AF3" w:rsidRPr="00F64E9C" w:rsidRDefault="00094AF3" w:rsidP="00094AF3">
      <w:pPr>
        <w:spacing w:line="276" w:lineRule="auto"/>
        <w:jc w:val="both"/>
        <w:rPr>
          <w:rFonts w:ascii="Calibri" w:hAnsi="Calibri"/>
          <w:i/>
          <w:i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094AF3" w:rsidRPr="00F64E9C" w:rsidRDefault="00094AF3" w:rsidP="00973F93">
            <w:pPr>
              <w:spacing w:line="276" w:lineRule="auto"/>
              <w:rPr>
                <w:rFonts w:ascii="Calibri" w:hAnsi="Calibri"/>
              </w:rPr>
            </w:pPr>
            <w:r w:rsidRPr="00F64E9C">
              <w:rPr>
                <w:rFonts w:ascii="Calibri" w:hAnsi="Calibri"/>
                <w:b/>
                <w:bCs/>
                <w:sz w:val="22"/>
                <w:szCs w:val="22"/>
              </w:rPr>
              <w:t>zaangażowanych w realizację programów</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Miejsce pracy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Login</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Fax</w:t>
            </w:r>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Beneficjenci/Partnerzy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REGON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lastRenderedPageBreak/>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Fax</w:t>
            </w:r>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lastRenderedPageBreak/>
              <w:t>7</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094AF3" w:rsidRPr="00F64E9C" w:rsidRDefault="00094AF3" w:rsidP="00094AF3">
      <w:pPr>
        <w:spacing w:line="276" w:lineRule="auto"/>
        <w:rPr>
          <w:rFonts w:ascii="Calibri" w:hAnsi="Calibri"/>
          <w:b/>
          <w:b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Typ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Województwo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Powiat</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Gmina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Miejscowość</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Ulica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budynku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lokalu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Kod pocztowy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Obszar wg stopnia urbanizacji (DEGURBA)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 kontaktowy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Czy wsparciem zostali objęci pracownicy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Rodzaj przyznanego wsparcia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we wsparciu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we wsparciu</w:t>
            </w:r>
          </w:p>
        </w:tc>
      </w:tr>
    </w:tbl>
    <w:p w:rsidR="00094AF3" w:rsidRPr="00F64E9C" w:rsidRDefault="00094AF3" w:rsidP="00094AF3">
      <w:pPr>
        <w:spacing w:line="276" w:lineRule="auto"/>
        <w:rPr>
          <w:rFonts w:ascii="Calibri" w:hAnsi="Calibri"/>
          <w:sz w:val="22"/>
          <w:szCs w:val="22"/>
        </w:rPr>
      </w:pPr>
    </w:p>
    <w:p w:rsidR="00094AF3" w:rsidRPr="00F64E9C" w:rsidRDefault="00094AF3" w:rsidP="00094AF3">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094AF3" w:rsidRPr="00F64E9C" w:rsidRDefault="00094AF3" w:rsidP="00094AF3">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256"/>
      </w:tblGrid>
      <w:tr w:rsidR="00094AF3" w:rsidRPr="00F64E9C" w:rsidTr="00973F93">
        <w:tc>
          <w:tcPr>
            <w:tcW w:w="661"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bCs/>
                <w:sz w:val="22"/>
                <w:szCs w:val="22"/>
              </w:rPr>
              <w:t>Nazwa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Kraj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uczestnika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Nazwa instytucji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Imię</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Nazwisko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PESEL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Płeć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Wiek w chwili przystępowania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Wykształcenie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Województwo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Powiat</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lastRenderedPageBreak/>
              <w:t>12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Gmina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Miejscowość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Ulica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budynku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lokalu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Kod pocztowy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Obszar wg stopnia urbanizacji (DEGURBA)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Telefon kontaktowy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Adres e-mail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Status osoby na rynku pracy w chwili przystąpienia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Wykonywany zawód</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Zatrudniony w (miejsce zatrudnienia)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Sytuacja osoby w momencie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przyznanego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założenia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PKD założonej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bezdomna lub dotknięta wykluczeniem z dostępu do mieszkań</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z niepełnosprawnościami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przebywająca w gospodarstwie domowym bez osób pracujących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41</w:t>
            </w:r>
          </w:p>
        </w:tc>
        <w:tc>
          <w:tcPr>
            <w:tcW w:w="9477" w:type="dxa"/>
            <w:shd w:val="clear" w:color="auto" w:fill="auto"/>
          </w:tcPr>
          <w:p w:rsidR="00094AF3" w:rsidRPr="00F64E9C" w:rsidRDefault="00094AF3" w:rsidP="00973F93">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094AF3" w:rsidRPr="00F64E9C" w:rsidRDefault="00094AF3" w:rsidP="00094AF3">
      <w:pPr>
        <w:autoSpaceDE w:val="0"/>
        <w:autoSpaceDN w:val="0"/>
        <w:spacing w:line="276" w:lineRule="auto"/>
        <w:rPr>
          <w:rFonts w:ascii="Calibri" w:hAnsi="Calibri"/>
          <w:b/>
          <w:bCs/>
          <w:sz w:val="22"/>
          <w:szCs w:val="22"/>
        </w:rPr>
      </w:pPr>
    </w:p>
    <w:p w:rsidR="00094AF3"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Imię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Forma zaangażowania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Wymiar czasu pracy</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Stanowisko </w:t>
            </w:r>
          </w:p>
        </w:tc>
      </w:tr>
      <w:tr w:rsidR="00094AF3" w:rsidRPr="00F64E9C" w:rsidTr="00973F93">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861C9" w:rsidRDefault="00094AF3" w:rsidP="00973F93">
            <w:pPr>
              <w:jc w:val="both"/>
              <w:rPr>
                <w:rFonts w:ascii="Calibri" w:hAnsi="Calibri"/>
              </w:rPr>
            </w:pPr>
            <w:r w:rsidRPr="00F861C9">
              <w:rPr>
                <w:rFonts w:ascii="Calibri" w:hAnsi="Calibri"/>
                <w:sz w:val="22"/>
                <w:szCs w:val="22"/>
              </w:rPr>
              <w:t xml:space="preserve">Adres: </w:t>
            </w:r>
          </w:p>
          <w:p w:rsidR="00094AF3" w:rsidRPr="00F861C9" w:rsidRDefault="00094AF3" w:rsidP="00973F93">
            <w:pPr>
              <w:ind w:firstLine="459"/>
              <w:jc w:val="both"/>
              <w:rPr>
                <w:rFonts w:ascii="Calibri" w:hAnsi="Calibri"/>
              </w:rPr>
            </w:pPr>
            <w:r w:rsidRPr="00F861C9">
              <w:rPr>
                <w:rFonts w:ascii="Calibri" w:hAnsi="Calibri"/>
                <w:sz w:val="22"/>
                <w:szCs w:val="22"/>
              </w:rPr>
              <w:t>Ulica</w:t>
            </w:r>
          </w:p>
          <w:p w:rsidR="00094AF3" w:rsidRPr="00F861C9" w:rsidRDefault="00094AF3" w:rsidP="00973F93">
            <w:pPr>
              <w:ind w:firstLine="459"/>
              <w:jc w:val="both"/>
              <w:rPr>
                <w:rFonts w:ascii="Calibri" w:hAnsi="Calibri"/>
              </w:rPr>
            </w:pPr>
            <w:r w:rsidRPr="00F861C9">
              <w:rPr>
                <w:rFonts w:ascii="Calibri" w:hAnsi="Calibri"/>
                <w:sz w:val="22"/>
                <w:szCs w:val="22"/>
              </w:rPr>
              <w:t>Nr budynku</w:t>
            </w:r>
          </w:p>
          <w:p w:rsidR="00094AF3" w:rsidRPr="00F861C9" w:rsidRDefault="00094AF3" w:rsidP="00973F93">
            <w:pPr>
              <w:ind w:firstLine="459"/>
              <w:jc w:val="both"/>
              <w:rPr>
                <w:rFonts w:ascii="Calibri" w:hAnsi="Calibri"/>
              </w:rPr>
            </w:pPr>
            <w:r w:rsidRPr="00F861C9">
              <w:rPr>
                <w:rFonts w:ascii="Calibri" w:hAnsi="Calibri"/>
                <w:sz w:val="22"/>
                <w:szCs w:val="22"/>
              </w:rPr>
              <w:t>Nr lokalu</w:t>
            </w:r>
          </w:p>
          <w:p w:rsidR="00094AF3" w:rsidRPr="00F861C9" w:rsidRDefault="00094AF3" w:rsidP="00973F93">
            <w:pPr>
              <w:ind w:firstLine="459"/>
              <w:jc w:val="both"/>
              <w:rPr>
                <w:rFonts w:ascii="Calibri" w:hAnsi="Calibri"/>
              </w:rPr>
            </w:pPr>
            <w:r w:rsidRPr="00F861C9">
              <w:rPr>
                <w:rFonts w:ascii="Calibri" w:hAnsi="Calibri"/>
                <w:sz w:val="22"/>
                <w:szCs w:val="22"/>
              </w:rPr>
              <w:t>Kod pocztowy</w:t>
            </w:r>
          </w:p>
          <w:p w:rsidR="00094AF3" w:rsidRPr="00F861C9" w:rsidRDefault="00094AF3" w:rsidP="00973F93">
            <w:pPr>
              <w:ind w:firstLine="459"/>
              <w:jc w:val="both"/>
              <w:rPr>
                <w:rFonts w:ascii="Calibri" w:hAnsi="Calibri"/>
              </w:rPr>
            </w:pPr>
            <w:r w:rsidRPr="00F861C9">
              <w:rPr>
                <w:rFonts w:ascii="Calibri" w:hAnsi="Calibri"/>
                <w:sz w:val="22"/>
                <w:szCs w:val="22"/>
              </w:rPr>
              <w:t>Miejscowość</w:t>
            </w: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64E9C" w:rsidRDefault="00094AF3" w:rsidP="00973F93">
            <w:pPr>
              <w:autoSpaceDE w:val="0"/>
              <w:autoSpaceDN w:val="0"/>
              <w:spacing w:line="276" w:lineRule="auto"/>
              <w:rPr>
                <w:rFonts w:ascii="Calibri" w:hAnsi="Calibri"/>
              </w:rPr>
            </w:pP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9E49DB" w:rsidRDefault="00094AF3" w:rsidP="00094AF3">
      <w:pPr>
        <w:jc w:val="both"/>
        <w:rPr>
          <w:b/>
        </w:rPr>
      </w:pPr>
      <w:r w:rsidRPr="009E49DB">
        <w:rPr>
          <w:b/>
        </w:rPr>
        <w:t>Osoby fizyczne i osoby prowadzące działalność gospodarczą, których dane będą przetwarzane w związku z badaniem kwalifikowalności środków w projekcie</w:t>
      </w:r>
    </w:p>
    <w:p w:rsidR="00094AF3" w:rsidRPr="00F64E9C" w:rsidRDefault="00094AF3" w:rsidP="00094AF3">
      <w:pPr>
        <w:autoSpaceDE w:val="0"/>
        <w:autoSpaceDN w:val="0"/>
        <w:spacing w:line="276" w:lineRule="auto"/>
        <w:rPr>
          <w:rFonts w:ascii="Calibri" w:hAnsi="Calibri"/>
          <w:b/>
          <w:bCs/>
          <w:sz w:val="22"/>
          <w:szCs w:val="22"/>
        </w:rPr>
      </w:pPr>
    </w:p>
    <w:tbl>
      <w:tblPr>
        <w:tblW w:w="0" w:type="auto"/>
        <w:tblCellMar>
          <w:left w:w="0" w:type="dxa"/>
          <w:right w:w="0" w:type="dxa"/>
        </w:tblCellMar>
        <w:tblLook w:val="00A0" w:firstRow="1" w:lastRow="0" w:firstColumn="1" w:lastColumn="0" w:noHBand="0" w:noVBand="0"/>
      </w:tblPr>
      <w:tblGrid>
        <w:gridCol w:w="675"/>
        <w:gridCol w:w="8505"/>
      </w:tblGrid>
      <w:tr w:rsidR="00094AF3" w:rsidRPr="00F64E9C" w:rsidTr="00973F93">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Nazwa wykonawcy</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Imię</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NIP </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PESEL</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D97220" w:rsidRDefault="00094AF3" w:rsidP="00973F93">
            <w:pPr>
              <w:jc w:val="both"/>
              <w:rPr>
                <w:rFonts w:ascii="Calibri" w:hAnsi="Calibri"/>
              </w:rPr>
            </w:pPr>
            <w:r w:rsidRPr="00D97220">
              <w:rPr>
                <w:rFonts w:ascii="Calibri" w:hAnsi="Calibri"/>
                <w:sz w:val="22"/>
                <w:szCs w:val="22"/>
              </w:rPr>
              <w:t>Adres:</w:t>
            </w:r>
          </w:p>
          <w:p w:rsidR="00094AF3" w:rsidRPr="00D97220" w:rsidRDefault="00094AF3" w:rsidP="00973F93">
            <w:pPr>
              <w:ind w:left="743" w:hanging="284"/>
              <w:jc w:val="both"/>
              <w:rPr>
                <w:rFonts w:ascii="Calibri" w:hAnsi="Calibri"/>
              </w:rPr>
            </w:pPr>
            <w:r w:rsidRPr="00D97220">
              <w:rPr>
                <w:rFonts w:ascii="Calibri" w:hAnsi="Calibri"/>
                <w:sz w:val="22"/>
                <w:szCs w:val="22"/>
              </w:rPr>
              <w:t>Ulica</w:t>
            </w:r>
          </w:p>
          <w:p w:rsidR="00094AF3" w:rsidRPr="00D97220" w:rsidRDefault="00094AF3" w:rsidP="00973F93">
            <w:pPr>
              <w:ind w:left="743" w:hanging="284"/>
              <w:jc w:val="both"/>
              <w:rPr>
                <w:rFonts w:ascii="Calibri" w:hAnsi="Calibri"/>
              </w:rPr>
            </w:pPr>
            <w:r w:rsidRPr="00D97220">
              <w:rPr>
                <w:rFonts w:ascii="Calibri" w:hAnsi="Calibri"/>
                <w:sz w:val="22"/>
                <w:szCs w:val="22"/>
              </w:rPr>
              <w:t>Nr budynku</w:t>
            </w:r>
          </w:p>
          <w:p w:rsidR="00094AF3" w:rsidRPr="00D97220" w:rsidRDefault="00094AF3" w:rsidP="00973F93">
            <w:pPr>
              <w:ind w:left="743" w:hanging="284"/>
              <w:jc w:val="both"/>
              <w:rPr>
                <w:rFonts w:ascii="Calibri" w:hAnsi="Calibri"/>
              </w:rPr>
            </w:pPr>
            <w:r w:rsidRPr="00D97220">
              <w:rPr>
                <w:rFonts w:ascii="Calibri" w:hAnsi="Calibri"/>
                <w:sz w:val="22"/>
                <w:szCs w:val="22"/>
              </w:rPr>
              <w:t>Nr lokalu</w:t>
            </w:r>
          </w:p>
          <w:p w:rsidR="00094AF3" w:rsidRPr="00D97220" w:rsidRDefault="00094AF3" w:rsidP="00973F93">
            <w:pPr>
              <w:ind w:left="743" w:hanging="284"/>
              <w:jc w:val="both"/>
              <w:rPr>
                <w:rFonts w:ascii="Calibri" w:hAnsi="Calibri"/>
              </w:rPr>
            </w:pPr>
            <w:r w:rsidRPr="00D97220">
              <w:rPr>
                <w:rFonts w:ascii="Calibri" w:hAnsi="Calibri"/>
                <w:sz w:val="22"/>
                <w:szCs w:val="22"/>
              </w:rPr>
              <w:t>Kod pocztowy</w:t>
            </w:r>
          </w:p>
          <w:p w:rsidR="00094AF3" w:rsidRPr="00F64E9C" w:rsidRDefault="00094AF3" w:rsidP="00973F93">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27FAE" w:rsidRDefault="00627FAE" w:rsidP="00094AF3">
      <w:pPr>
        <w:spacing w:line="276" w:lineRule="auto"/>
        <w:rPr>
          <w:rFonts w:ascii="Calibri" w:hAnsi="Calibri"/>
          <w:sz w:val="22"/>
          <w:szCs w:val="22"/>
        </w:rPr>
      </w:pPr>
    </w:p>
    <w:p w:rsidR="00627FAE" w:rsidRPr="00F64E9C" w:rsidRDefault="00627FAE"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spacing w:after="60" w:line="276" w:lineRule="auto"/>
        <w:jc w:val="both"/>
        <w:rPr>
          <w:rFonts w:ascii="Calibri" w:hAnsi="Calibri"/>
          <w:b/>
          <w:sz w:val="22"/>
          <w:szCs w:val="22"/>
        </w:rPr>
      </w:pPr>
      <w:r w:rsidRPr="006C31B0">
        <w:rPr>
          <w:rFonts w:ascii="Calibri" w:hAnsi="Calibri"/>
          <w:noProof/>
          <w:sz w:val="22"/>
          <w:szCs w:val="22"/>
        </w:rPr>
        <w:drawing>
          <wp:inline distT="0" distB="0" distL="0" distR="0" wp14:anchorId="22900B67" wp14:editId="0B122DA9">
            <wp:extent cx="6064250" cy="509270"/>
            <wp:effectExtent l="19050" t="0" r="0" b="0"/>
            <wp:docPr id="17"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6C31B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094AF3" w:rsidRPr="00F64E9C" w:rsidRDefault="00094AF3" w:rsidP="00094AF3">
      <w:pPr>
        <w:pStyle w:val="Text"/>
        <w:spacing w:line="276" w:lineRule="auto"/>
        <w:ind w:firstLine="0"/>
        <w:jc w:val="both"/>
        <w:rPr>
          <w:rFonts w:ascii="Calibri" w:hAnsi="Calibri"/>
          <w:sz w:val="22"/>
          <w:szCs w:val="22"/>
          <w:lang w:val="pl-PL"/>
        </w:rPr>
      </w:pPr>
    </w:p>
    <w:p w:rsidR="00094AF3" w:rsidRPr="00F64E9C" w:rsidRDefault="00094AF3" w:rsidP="00094AF3">
      <w:pPr>
        <w:pStyle w:val="Text"/>
        <w:spacing w:line="276" w:lineRule="auto"/>
        <w:rPr>
          <w:rFonts w:ascii="Calibri" w:hAnsi="Calibri"/>
          <w:sz w:val="22"/>
          <w:szCs w:val="22"/>
          <w:lang w:val="pl-PL"/>
        </w:rPr>
      </w:pP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niepotrzebne skreślić</w:t>
      </w:r>
    </w:p>
    <w:p w:rsidR="00094AF3" w:rsidRPr="00F64E9C" w:rsidRDefault="00094AF3" w:rsidP="00094AF3">
      <w:pPr>
        <w:pStyle w:val="Text"/>
        <w:spacing w:before="240" w:after="120" w:line="276" w:lineRule="auto"/>
        <w:ind w:left="15" w:firstLine="0"/>
        <w:rPr>
          <w:rFonts w:ascii="Calibri" w:hAnsi="Calibri"/>
          <w:color w:val="000000"/>
          <w:spacing w:val="-1"/>
          <w:sz w:val="22"/>
          <w:szCs w:val="22"/>
          <w:lang w:val="pl-PL"/>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br w:type="page"/>
      </w:r>
      <w:r w:rsidR="00973F93" w:rsidRPr="006C31B0">
        <w:rPr>
          <w:rFonts w:ascii="Calibri" w:hAnsi="Calibri"/>
          <w:noProof/>
          <w:sz w:val="22"/>
          <w:szCs w:val="22"/>
        </w:rPr>
        <w:lastRenderedPageBreak/>
        <w:drawing>
          <wp:inline distT="0" distB="0" distL="0" distR="0" wp14:anchorId="536E6B8F" wp14:editId="4E212B82">
            <wp:extent cx="5977890" cy="509270"/>
            <wp:effectExtent l="19050" t="0" r="3810" b="0"/>
            <wp:docPr id="16"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tabs>
          <w:tab w:val="left" w:pos="2244"/>
        </w:tabs>
        <w:spacing w:line="276" w:lineRule="auto"/>
        <w:rPr>
          <w:rFonts w:ascii="Calibri" w:hAnsi="Calibri"/>
          <w:color w:val="000000"/>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r>
        <w:rPr>
          <w:rFonts w:ascii="Calibri" w:hAnsi="Calibri"/>
          <w:sz w:val="22"/>
          <w:szCs w:val="22"/>
        </w:rPr>
        <w:br w:type="page"/>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14:anchorId="698EFCE8" wp14:editId="2D893297">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73"/>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094AF3">
      <w:pPr>
        <w:pStyle w:val="Akapitzlist"/>
        <w:numPr>
          <w:ilvl w:val="0"/>
          <w:numId w:val="94"/>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094AF3">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w:t>
      </w:r>
      <w:r w:rsidRPr="00F64E9C">
        <w:rPr>
          <w:rFonts w:ascii="Calibri" w:hAnsi="Calibri"/>
          <w:color w:val="0D0D0D"/>
          <w:sz w:val="22"/>
          <w:szCs w:val="22"/>
        </w:rPr>
        <w:lastRenderedPageBreak/>
        <w:t>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094AF3">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7668AE">
        <w:rPr>
          <w:rFonts w:ascii="Calibri" w:hAnsi="Calibri" w:cs="Calibri"/>
          <w:color w:val="000000"/>
          <w:sz w:val="22"/>
          <w:szCs w:val="22"/>
          <w:lang w:eastAsia="en-US"/>
        </w:rPr>
        <w:t>informacyjno</w:t>
      </w:r>
      <w:proofErr w:type="spellEnd"/>
      <w:r w:rsidRPr="007668AE">
        <w:rPr>
          <w:rFonts w:ascii="Calibri" w:hAnsi="Calibri" w:cs="Calibri"/>
          <w:color w:val="000000"/>
          <w:sz w:val="22"/>
          <w:szCs w:val="22"/>
          <w:lang w:eastAsia="en-US"/>
        </w:rPr>
        <w:t xml:space="preserve">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4"/>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5"/>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14:anchorId="03668A53" wp14:editId="0FD53FDD">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14:anchorId="02FFAD1F" wp14:editId="25A13BB4">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14:anchorId="1FB1D273" wp14:editId="03E344DF">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67"/>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5"/>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9"/>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9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91"/>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9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93"/>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6"/>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100"/>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10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10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103"/>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headerReference w:type="first" r:id="rId17"/>
          <w:pgSz w:w="11906" w:h="16838"/>
          <w:pgMar w:top="709" w:right="991" w:bottom="993" w:left="993" w:header="709" w:footer="403" w:gutter="0"/>
          <w:cols w:space="708"/>
          <w:titlePg/>
          <w:docGrid w:linePitch="360"/>
        </w:sectPr>
      </w:pPr>
    </w:p>
    <w:p w:rsidR="00E1192D" w:rsidDel="008F1509" w:rsidRDefault="00E1192D" w:rsidP="009067BC">
      <w:pPr>
        <w:spacing w:line="276" w:lineRule="auto"/>
        <w:rPr>
          <w:del w:id="68" w:author="IZ" w:date="2018-04-12T09:42:00Z"/>
          <w:rFonts w:ascii="Calibri" w:hAnsi="Calibri"/>
          <w:b/>
          <w:sz w:val="22"/>
          <w:szCs w:val="22"/>
        </w:rPr>
      </w:pPr>
    </w:p>
    <w:p w:rsidR="009067BC" w:rsidRPr="00FC702A" w:rsidDel="008F1509" w:rsidRDefault="00754120" w:rsidP="009067BC">
      <w:pPr>
        <w:spacing w:line="276" w:lineRule="auto"/>
        <w:rPr>
          <w:del w:id="69" w:author="IZ" w:date="2018-04-12T09:42:00Z"/>
          <w:rFonts w:ascii="Calibri" w:hAnsi="Calibri"/>
          <w:b/>
          <w:sz w:val="22"/>
          <w:szCs w:val="22"/>
        </w:rPr>
      </w:pPr>
      <w:del w:id="70" w:author="IZ" w:date="2018-04-12T09:42:00Z">
        <w:r w:rsidDel="008F1509">
          <w:rPr>
            <w:rFonts w:ascii="Calibri" w:hAnsi="Calibri"/>
            <w:b/>
            <w:sz w:val="22"/>
            <w:szCs w:val="22"/>
          </w:rPr>
          <w:delText>Załącznik nr 6 do Porozumienia o dofinansowanie</w:delText>
        </w:r>
        <w:r w:rsidR="009067BC" w:rsidRPr="00FC702A" w:rsidDel="008F1509">
          <w:rPr>
            <w:rFonts w:ascii="Calibri" w:hAnsi="Calibri"/>
            <w:b/>
            <w:sz w:val="22"/>
            <w:szCs w:val="22"/>
          </w:rPr>
          <w:delText>: Wzór zestawienia wszystkich dokumentów księgowych dotyczących realizowanego projektu</w:delText>
        </w:r>
      </w:del>
    </w:p>
    <w:p w:rsidR="009067BC" w:rsidRPr="00FC702A" w:rsidDel="008F1509" w:rsidRDefault="009067BC" w:rsidP="009067BC">
      <w:pPr>
        <w:spacing w:line="276" w:lineRule="auto"/>
        <w:jc w:val="center"/>
        <w:rPr>
          <w:del w:id="71" w:author="IZ" w:date="2018-04-12T09:42:00Z"/>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Del="008F1509" w:rsidTr="003925BC">
        <w:trPr>
          <w:trHeight w:val="364"/>
          <w:del w:id="72" w:author="IZ" w:date="2018-04-12T09:42:00Z"/>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rPr>
                <w:del w:id="73" w:author="IZ" w:date="2018-04-12T09:42:00Z"/>
                <w:rFonts w:asciiTheme="minorHAnsi" w:hAnsiTheme="minorHAnsi"/>
                <w:bCs/>
                <w:color w:val="000000"/>
                <w:sz w:val="16"/>
                <w:szCs w:val="16"/>
              </w:rPr>
            </w:pPr>
            <w:del w:id="74" w:author="IZ" w:date="2018-04-12T09:42:00Z">
              <w:r w:rsidRPr="003925BC" w:rsidDel="008F1509">
                <w:rPr>
                  <w:rFonts w:asciiTheme="minorHAnsi" w:hAnsiTheme="minorHAnsi"/>
                  <w:bCs/>
                  <w:color w:val="000000"/>
                  <w:sz w:val="16"/>
                  <w:szCs w:val="16"/>
                </w:rPr>
                <w:delText>Zestawienie dokumentów potwierdzających poniesione wydatki</w:delText>
              </w:r>
            </w:del>
          </w:p>
        </w:tc>
      </w:tr>
      <w:tr w:rsidR="003925BC" w:rsidRPr="003925BC" w:rsidDel="008F1509" w:rsidTr="003925BC">
        <w:trPr>
          <w:trHeight w:val="1197"/>
          <w:del w:id="75" w:author="IZ" w:date="2018-04-12T09:42:00Z"/>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76" w:author="IZ" w:date="2018-04-12T09:42:00Z"/>
                <w:rFonts w:asciiTheme="minorHAnsi" w:hAnsiTheme="minorHAnsi"/>
                <w:bCs/>
                <w:color w:val="000000"/>
                <w:sz w:val="16"/>
                <w:szCs w:val="16"/>
              </w:rPr>
            </w:pPr>
            <w:del w:id="77" w:author="IZ" w:date="2018-04-12T09:42:00Z">
              <w:r w:rsidRPr="003925BC" w:rsidDel="008F1509">
                <w:rPr>
                  <w:rFonts w:asciiTheme="minorHAnsi" w:hAnsiTheme="minorHAnsi"/>
                  <w:bCs/>
                  <w:color w:val="000000"/>
                  <w:sz w:val="16"/>
                  <w:szCs w:val="16"/>
                </w:rPr>
                <w:delText>Lp.</w:delText>
              </w:r>
            </w:del>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78" w:author="IZ" w:date="2018-04-12T09:42:00Z"/>
                <w:rFonts w:asciiTheme="minorHAnsi" w:hAnsiTheme="minorHAnsi"/>
                <w:bCs/>
                <w:color w:val="000000"/>
                <w:sz w:val="16"/>
                <w:szCs w:val="16"/>
              </w:rPr>
            </w:pPr>
            <w:del w:id="79" w:author="IZ" w:date="2018-04-12T09:42:00Z">
              <w:r w:rsidRPr="003925BC" w:rsidDel="008F1509">
                <w:rPr>
                  <w:rFonts w:asciiTheme="minorHAnsi" w:hAnsiTheme="minorHAnsi"/>
                  <w:bCs/>
                  <w:color w:val="000000"/>
                  <w:sz w:val="16"/>
                  <w:szCs w:val="16"/>
                </w:rPr>
                <w:delText>Numer dokumentu</w:delText>
              </w:r>
            </w:del>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80" w:author="IZ" w:date="2018-04-12T09:42:00Z"/>
                <w:rFonts w:asciiTheme="minorHAnsi" w:hAnsiTheme="minorHAnsi"/>
                <w:bCs/>
                <w:color w:val="000000"/>
                <w:sz w:val="16"/>
                <w:szCs w:val="16"/>
              </w:rPr>
            </w:pPr>
            <w:del w:id="81" w:author="IZ" w:date="2018-04-12T09:42:00Z">
              <w:r w:rsidRPr="003925BC" w:rsidDel="008F1509">
                <w:rPr>
                  <w:rFonts w:asciiTheme="minorHAnsi" w:hAnsiTheme="minorHAnsi"/>
                  <w:bCs/>
                  <w:color w:val="000000"/>
                  <w:sz w:val="16"/>
                  <w:szCs w:val="16"/>
                </w:rPr>
                <w:delText>Numer księgowy lub ewidencyjny</w:delText>
              </w:r>
            </w:del>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82" w:author="IZ" w:date="2018-04-12T09:42:00Z"/>
                <w:rFonts w:asciiTheme="minorHAnsi" w:hAnsiTheme="minorHAnsi"/>
                <w:bCs/>
                <w:color w:val="000000"/>
                <w:sz w:val="16"/>
                <w:szCs w:val="16"/>
              </w:rPr>
            </w:pPr>
            <w:del w:id="83" w:author="IZ" w:date="2018-04-12T09:42:00Z">
              <w:r w:rsidRPr="003925BC" w:rsidDel="008F1509">
                <w:rPr>
                  <w:rFonts w:asciiTheme="minorHAnsi" w:hAnsiTheme="minorHAnsi"/>
                  <w:bCs/>
                  <w:color w:val="000000"/>
                  <w:sz w:val="16"/>
                  <w:szCs w:val="16"/>
                </w:rPr>
                <w:delText>NIP wystawcy dokumentu/Pesel</w:delText>
              </w:r>
            </w:del>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84" w:author="IZ" w:date="2018-04-12T09:42:00Z"/>
                <w:rFonts w:asciiTheme="minorHAnsi" w:hAnsiTheme="minorHAnsi"/>
                <w:bCs/>
                <w:color w:val="000000"/>
                <w:sz w:val="16"/>
                <w:szCs w:val="16"/>
              </w:rPr>
            </w:pPr>
            <w:del w:id="85" w:author="IZ" w:date="2018-04-12T09:42:00Z">
              <w:r w:rsidRPr="003925BC" w:rsidDel="008F1509">
                <w:rPr>
                  <w:rFonts w:asciiTheme="minorHAnsi" w:hAnsiTheme="minorHAnsi"/>
                  <w:bCs/>
                  <w:color w:val="000000"/>
                  <w:sz w:val="16"/>
                  <w:szCs w:val="16"/>
                </w:rPr>
                <w:delText>Data wystawienia dokumentu</w:delText>
              </w:r>
            </w:del>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86" w:author="IZ" w:date="2018-04-12T09:42:00Z"/>
                <w:rFonts w:asciiTheme="minorHAnsi" w:hAnsiTheme="minorHAnsi"/>
                <w:bCs/>
                <w:color w:val="000000"/>
                <w:sz w:val="16"/>
                <w:szCs w:val="16"/>
              </w:rPr>
            </w:pPr>
            <w:del w:id="87" w:author="IZ" w:date="2018-04-12T09:42:00Z">
              <w:r w:rsidRPr="003925BC" w:rsidDel="008F1509">
                <w:rPr>
                  <w:rFonts w:asciiTheme="minorHAnsi" w:hAnsiTheme="minorHAnsi"/>
                  <w:bCs/>
                  <w:color w:val="000000"/>
                  <w:sz w:val="16"/>
                  <w:szCs w:val="16"/>
                </w:rPr>
                <w:delText>Data zapłaty</w:delText>
              </w:r>
            </w:del>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88" w:author="IZ" w:date="2018-04-12T09:42:00Z"/>
                <w:rFonts w:asciiTheme="minorHAnsi" w:hAnsiTheme="minorHAnsi"/>
                <w:bCs/>
                <w:color w:val="000000"/>
                <w:sz w:val="16"/>
                <w:szCs w:val="16"/>
              </w:rPr>
            </w:pPr>
            <w:del w:id="89" w:author="IZ" w:date="2018-04-12T09:42:00Z">
              <w:r w:rsidRPr="003925BC" w:rsidDel="008F1509">
                <w:rPr>
                  <w:rFonts w:asciiTheme="minorHAnsi" w:hAnsiTheme="minorHAnsi"/>
                  <w:bCs/>
                  <w:color w:val="000000"/>
                  <w:sz w:val="16"/>
                  <w:szCs w:val="16"/>
                </w:rPr>
                <w:delText>Nazwa towaru lub usługi</w:delText>
              </w:r>
            </w:del>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90" w:author="IZ" w:date="2018-04-12T09:42:00Z"/>
                <w:rFonts w:asciiTheme="minorHAnsi" w:hAnsiTheme="minorHAnsi"/>
                <w:bCs/>
                <w:color w:val="000000"/>
                <w:sz w:val="16"/>
                <w:szCs w:val="16"/>
              </w:rPr>
            </w:pPr>
            <w:del w:id="91" w:author="IZ" w:date="2018-04-12T09:42:00Z">
              <w:r w:rsidRPr="003925BC" w:rsidDel="008F1509">
                <w:rPr>
                  <w:rFonts w:asciiTheme="minorHAnsi" w:hAnsiTheme="minorHAnsi"/>
                  <w:bCs/>
                  <w:color w:val="000000"/>
                  <w:sz w:val="16"/>
                  <w:szCs w:val="16"/>
                </w:rPr>
                <w:delText>Numer kontraktu</w:delText>
              </w:r>
            </w:del>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92" w:author="IZ" w:date="2018-04-12T09:42:00Z"/>
                <w:rFonts w:asciiTheme="minorHAnsi" w:hAnsiTheme="minorHAnsi"/>
                <w:bCs/>
                <w:color w:val="000000"/>
                <w:sz w:val="16"/>
                <w:szCs w:val="16"/>
              </w:rPr>
            </w:pPr>
            <w:del w:id="93" w:author="IZ" w:date="2018-04-12T09:42:00Z">
              <w:r w:rsidRPr="003925BC" w:rsidDel="008F1509">
                <w:rPr>
                  <w:rFonts w:asciiTheme="minorHAnsi" w:hAnsiTheme="minorHAnsi"/>
                  <w:bCs/>
                  <w:color w:val="000000"/>
                  <w:sz w:val="16"/>
                  <w:szCs w:val="16"/>
                </w:rPr>
                <w:delText>Kwota dokumentu brutto</w:delText>
              </w:r>
            </w:del>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94" w:author="IZ" w:date="2018-04-12T09:42:00Z"/>
                <w:rFonts w:asciiTheme="minorHAnsi" w:hAnsiTheme="minorHAnsi"/>
                <w:bCs/>
                <w:color w:val="000000"/>
                <w:sz w:val="16"/>
                <w:szCs w:val="16"/>
              </w:rPr>
            </w:pPr>
            <w:del w:id="95" w:author="IZ" w:date="2018-04-12T09:42:00Z">
              <w:r w:rsidRPr="003925BC" w:rsidDel="008F1509">
                <w:rPr>
                  <w:rFonts w:asciiTheme="minorHAnsi" w:hAnsiTheme="minorHAnsi"/>
                  <w:bCs/>
                  <w:color w:val="000000"/>
                  <w:sz w:val="16"/>
                  <w:szCs w:val="16"/>
                </w:rPr>
                <w:delText>Kategoria kosztów - Nazwa kosztu</w:delText>
              </w:r>
            </w:del>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96" w:author="IZ" w:date="2018-04-12T09:42:00Z"/>
                <w:rFonts w:asciiTheme="minorHAnsi" w:hAnsiTheme="minorHAnsi"/>
                <w:bCs/>
                <w:color w:val="000000"/>
                <w:sz w:val="16"/>
                <w:szCs w:val="16"/>
              </w:rPr>
            </w:pPr>
            <w:del w:id="97" w:author="IZ" w:date="2018-04-12T09:42:00Z">
              <w:r w:rsidRPr="003925BC" w:rsidDel="008F1509">
                <w:rPr>
                  <w:rFonts w:asciiTheme="minorHAnsi" w:hAnsiTheme="minorHAnsi"/>
                  <w:bCs/>
                  <w:color w:val="000000"/>
                  <w:sz w:val="16"/>
                  <w:szCs w:val="16"/>
                </w:rPr>
                <w:delText>Wydatki kwalifikowalne</w:delText>
              </w:r>
            </w:del>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98" w:author="IZ" w:date="2018-04-12T09:42:00Z"/>
                <w:rFonts w:asciiTheme="minorHAnsi" w:hAnsiTheme="minorHAnsi"/>
                <w:bCs/>
                <w:color w:val="000000"/>
                <w:sz w:val="16"/>
                <w:szCs w:val="16"/>
              </w:rPr>
            </w:pPr>
            <w:del w:id="99" w:author="IZ" w:date="2018-04-12T09:42:00Z">
              <w:r w:rsidRPr="003925BC" w:rsidDel="008F1509">
                <w:rPr>
                  <w:rFonts w:asciiTheme="minorHAnsi" w:hAnsiTheme="minorHAnsi"/>
                  <w:bCs/>
                  <w:color w:val="000000"/>
                  <w:sz w:val="16"/>
                  <w:szCs w:val="16"/>
                </w:rPr>
                <w:delText>w tym VAT</w:delText>
              </w:r>
            </w:del>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100" w:author="IZ" w:date="2018-04-12T09:42:00Z"/>
                <w:rFonts w:asciiTheme="minorHAnsi" w:hAnsiTheme="minorHAnsi"/>
                <w:bCs/>
                <w:color w:val="000000"/>
                <w:sz w:val="16"/>
                <w:szCs w:val="16"/>
              </w:rPr>
            </w:pPr>
            <w:del w:id="101" w:author="IZ" w:date="2018-04-12T09:42:00Z">
              <w:r w:rsidRPr="003925BC" w:rsidDel="008F1509">
                <w:rPr>
                  <w:rFonts w:asciiTheme="minorHAnsi" w:hAnsiTheme="minorHAnsi"/>
                  <w:bCs/>
                  <w:color w:val="000000"/>
                  <w:sz w:val="16"/>
                  <w:szCs w:val="16"/>
                </w:rPr>
                <w:delText>Dofinansowanie</w:delText>
              </w:r>
            </w:del>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102" w:author="IZ" w:date="2018-04-12T09:42:00Z"/>
                <w:rFonts w:asciiTheme="minorHAnsi" w:hAnsiTheme="minorHAnsi"/>
                <w:bCs/>
                <w:color w:val="000000"/>
                <w:sz w:val="16"/>
                <w:szCs w:val="16"/>
              </w:rPr>
            </w:pPr>
            <w:del w:id="103" w:author="IZ" w:date="2018-04-12T09:42:00Z">
              <w:r w:rsidRPr="003925BC" w:rsidDel="008F1509">
                <w:rPr>
                  <w:rFonts w:asciiTheme="minorHAnsi" w:hAnsiTheme="minorHAnsi"/>
                  <w:bCs/>
                  <w:color w:val="000000"/>
                  <w:sz w:val="16"/>
                  <w:szCs w:val="16"/>
                </w:rPr>
                <w:delText>Kategoria po</w:delText>
              </w:r>
              <w:r w:rsidR="003925BC" w:rsidRPr="003925BC" w:rsidDel="008F1509">
                <w:rPr>
                  <w:rFonts w:asciiTheme="minorHAnsi" w:hAnsiTheme="minorHAnsi"/>
                  <w:bCs/>
                  <w:color w:val="000000"/>
                  <w:sz w:val="16"/>
                  <w:szCs w:val="16"/>
                </w:rPr>
                <w:delText>dlegają</w:delText>
              </w:r>
              <w:r w:rsidRPr="003925BC" w:rsidDel="008F1509">
                <w:rPr>
                  <w:rFonts w:asciiTheme="minorHAnsi" w:hAnsiTheme="minorHAnsi"/>
                  <w:bCs/>
                  <w:color w:val="000000"/>
                  <w:sz w:val="16"/>
                  <w:szCs w:val="16"/>
                </w:rPr>
                <w:delText>ca limitom</w:delText>
              </w:r>
            </w:del>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104" w:author="IZ" w:date="2018-04-12T09:42:00Z"/>
                <w:rFonts w:asciiTheme="minorHAnsi" w:hAnsiTheme="minorHAnsi"/>
                <w:bCs/>
                <w:color w:val="000000"/>
                <w:sz w:val="16"/>
                <w:szCs w:val="16"/>
              </w:rPr>
            </w:pPr>
            <w:del w:id="105" w:author="IZ" w:date="2018-04-12T09:42:00Z">
              <w:r w:rsidRPr="003925BC" w:rsidDel="008F1509">
                <w:rPr>
                  <w:rFonts w:asciiTheme="minorHAnsi" w:hAnsiTheme="minorHAnsi"/>
                  <w:bCs/>
                  <w:color w:val="000000"/>
                  <w:sz w:val="16"/>
                  <w:szCs w:val="16"/>
                </w:rPr>
                <w:delText>Wydatki w ramach limitu</w:delText>
              </w:r>
            </w:del>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106" w:author="IZ" w:date="2018-04-12T09:42:00Z"/>
                <w:rFonts w:asciiTheme="minorHAnsi" w:hAnsiTheme="minorHAnsi"/>
                <w:bCs/>
                <w:color w:val="000000"/>
                <w:sz w:val="16"/>
                <w:szCs w:val="16"/>
              </w:rPr>
            </w:pPr>
            <w:del w:id="107" w:author="IZ" w:date="2018-04-12T09:42:00Z">
              <w:r w:rsidRPr="003925BC" w:rsidDel="008F1509">
                <w:rPr>
                  <w:rFonts w:asciiTheme="minorHAnsi" w:hAnsiTheme="minorHAnsi"/>
                  <w:bCs/>
                  <w:color w:val="000000"/>
                  <w:sz w:val="16"/>
                  <w:szCs w:val="16"/>
                </w:rPr>
                <w:delText>Uwagi</w:delText>
              </w:r>
            </w:del>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108" w:author="IZ" w:date="2018-04-12T09:42:00Z"/>
                <w:rFonts w:asciiTheme="minorHAnsi" w:hAnsiTheme="minorHAnsi"/>
                <w:bCs/>
                <w:color w:val="000000"/>
                <w:sz w:val="16"/>
                <w:szCs w:val="16"/>
              </w:rPr>
            </w:pPr>
            <w:del w:id="109" w:author="IZ" w:date="2018-04-12T09:42:00Z">
              <w:r w:rsidRPr="003925BC" w:rsidDel="008F1509">
                <w:rPr>
                  <w:rFonts w:asciiTheme="minorHAnsi" w:hAnsiTheme="minorHAnsi"/>
                  <w:bCs/>
                  <w:color w:val="000000"/>
                  <w:sz w:val="16"/>
                  <w:szCs w:val="16"/>
                </w:rPr>
                <w:delText>Faktura korygująca</w:delText>
              </w:r>
            </w:del>
          </w:p>
        </w:tc>
      </w:tr>
      <w:tr w:rsidR="009067BC" w:rsidRPr="003925BC" w:rsidDel="008F1509" w:rsidTr="003925BC">
        <w:trPr>
          <w:trHeight w:val="440"/>
          <w:del w:id="110" w:author="IZ" w:date="2018-04-12T09:42:00Z"/>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111" w:author="IZ" w:date="2018-04-12T09:42:00Z"/>
                <w:rFonts w:asciiTheme="minorHAnsi" w:hAnsiTheme="minorHAnsi"/>
                <w:bCs/>
                <w:color w:val="000000"/>
                <w:sz w:val="16"/>
                <w:szCs w:val="16"/>
              </w:rPr>
            </w:pPr>
            <w:del w:id="112" w:author="IZ" w:date="2018-04-12T09:42:00Z">
              <w:r w:rsidRPr="003925BC" w:rsidDel="008F1509">
                <w:rPr>
                  <w:rFonts w:asciiTheme="minorHAnsi" w:hAnsiTheme="minorHAnsi"/>
                  <w:bCs/>
                  <w:color w:val="000000"/>
                  <w:sz w:val="16"/>
                  <w:szCs w:val="16"/>
                </w:rPr>
                <w:delText>Zadanie 1 [Nazwa zadania]</w:delText>
              </w:r>
            </w:del>
          </w:p>
        </w:tc>
      </w:tr>
      <w:tr w:rsidR="003925BC" w:rsidRPr="003925BC" w:rsidDel="008F1509" w:rsidTr="003925BC">
        <w:trPr>
          <w:trHeight w:val="288"/>
          <w:del w:id="113" w:author="IZ" w:date="2018-04-12T09:42:00Z"/>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Del="008F1509" w:rsidRDefault="009067BC" w:rsidP="009067BC">
            <w:pPr>
              <w:spacing w:line="276" w:lineRule="auto"/>
              <w:jc w:val="center"/>
              <w:rPr>
                <w:del w:id="114" w:author="IZ" w:date="2018-04-12T09:42:00Z"/>
                <w:rFonts w:asciiTheme="minorHAnsi" w:hAnsiTheme="minorHAnsi"/>
                <w:color w:val="000000"/>
                <w:sz w:val="16"/>
                <w:szCs w:val="16"/>
              </w:rPr>
            </w:pPr>
            <w:del w:id="115" w:author="IZ" w:date="2018-04-12T09:42:00Z">
              <w:r w:rsidRPr="003925BC" w:rsidDel="008F1509">
                <w:rPr>
                  <w:rFonts w:asciiTheme="minorHAnsi" w:hAnsiTheme="minorHAnsi"/>
                  <w:color w:val="000000"/>
                  <w:sz w:val="16"/>
                  <w:szCs w:val="16"/>
                </w:rPr>
                <w:delText> </w:delText>
              </w:r>
            </w:del>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16" w:author="IZ" w:date="2018-04-12T09:42:00Z"/>
                <w:rFonts w:asciiTheme="minorHAnsi" w:hAnsiTheme="minorHAnsi"/>
                <w:color w:val="000000"/>
                <w:sz w:val="16"/>
                <w:szCs w:val="16"/>
              </w:rPr>
            </w:pPr>
            <w:del w:id="117" w:author="IZ" w:date="2018-04-12T09:42:00Z">
              <w:r w:rsidRPr="003925BC" w:rsidDel="008F1509">
                <w:rPr>
                  <w:rFonts w:asciiTheme="minorHAnsi" w:hAnsiTheme="minorHAnsi"/>
                  <w:color w:val="000000"/>
                  <w:sz w:val="16"/>
                  <w:szCs w:val="16"/>
                </w:rPr>
                <w:delText> </w:delText>
              </w:r>
            </w:del>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18" w:author="IZ" w:date="2018-04-12T09:42:00Z"/>
                <w:rFonts w:asciiTheme="minorHAnsi" w:hAnsiTheme="minorHAnsi"/>
                <w:color w:val="000000"/>
                <w:sz w:val="16"/>
                <w:szCs w:val="16"/>
              </w:rPr>
            </w:pPr>
            <w:del w:id="119" w:author="IZ" w:date="2018-04-12T09:42:00Z">
              <w:r w:rsidRPr="003925BC" w:rsidDel="008F1509">
                <w:rPr>
                  <w:rFonts w:asciiTheme="minorHAnsi" w:hAnsiTheme="minorHAnsi"/>
                  <w:color w:val="000000"/>
                  <w:sz w:val="16"/>
                  <w:szCs w:val="16"/>
                </w:rPr>
                <w:delText> </w:delText>
              </w:r>
            </w:del>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20" w:author="IZ" w:date="2018-04-12T09:42:00Z"/>
                <w:rFonts w:asciiTheme="minorHAnsi" w:hAnsiTheme="minorHAnsi"/>
                <w:color w:val="000000"/>
                <w:sz w:val="16"/>
                <w:szCs w:val="16"/>
              </w:rPr>
            </w:pPr>
            <w:del w:id="121" w:author="IZ" w:date="2018-04-12T09:42:00Z">
              <w:r w:rsidRPr="003925BC" w:rsidDel="008F1509">
                <w:rPr>
                  <w:rFonts w:asciiTheme="minorHAnsi" w:hAnsiTheme="minorHAnsi"/>
                  <w:color w:val="000000"/>
                  <w:sz w:val="16"/>
                  <w:szCs w:val="16"/>
                </w:rPr>
                <w:delText> </w:delText>
              </w:r>
            </w:del>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22" w:author="IZ" w:date="2018-04-12T09:42:00Z"/>
                <w:rFonts w:asciiTheme="minorHAnsi" w:hAnsiTheme="minorHAnsi"/>
                <w:color w:val="000000"/>
                <w:sz w:val="16"/>
                <w:szCs w:val="16"/>
              </w:rPr>
            </w:pPr>
            <w:del w:id="123" w:author="IZ" w:date="2018-04-12T09:42:00Z">
              <w:r w:rsidRPr="003925BC" w:rsidDel="008F1509">
                <w:rPr>
                  <w:rFonts w:asciiTheme="minorHAnsi" w:hAnsiTheme="minorHAnsi"/>
                  <w:color w:val="000000"/>
                  <w:sz w:val="16"/>
                  <w:szCs w:val="16"/>
                </w:rPr>
                <w:delText> </w:delText>
              </w:r>
            </w:del>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24" w:author="IZ" w:date="2018-04-12T09:42:00Z"/>
                <w:rFonts w:asciiTheme="minorHAnsi" w:hAnsiTheme="minorHAnsi"/>
                <w:color w:val="000000"/>
                <w:sz w:val="16"/>
                <w:szCs w:val="16"/>
              </w:rPr>
            </w:pPr>
            <w:del w:id="125" w:author="IZ" w:date="2018-04-12T09:42:00Z">
              <w:r w:rsidRPr="003925BC" w:rsidDel="008F1509">
                <w:rPr>
                  <w:rFonts w:asciiTheme="minorHAnsi" w:hAnsiTheme="minorHAnsi"/>
                  <w:color w:val="000000"/>
                  <w:sz w:val="16"/>
                  <w:szCs w:val="16"/>
                </w:rPr>
                <w:delText> </w:delText>
              </w:r>
            </w:del>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26" w:author="IZ" w:date="2018-04-12T09:42:00Z"/>
                <w:rFonts w:asciiTheme="minorHAnsi" w:hAnsiTheme="minorHAnsi"/>
                <w:color w:val="000000"/>
                <w:sz w:val="16"/>
                <w:szCs w:val="16"/>
              </w:rPr>
            </w:pPr>
            <w:del w:id="127" w:author="IZ" w:date="2018-04-12T09:42:00Z">
              <w:r w:rsidRPr="003925BC" w:rsidDel="008F1509">
                <w:rPr>
                  <w:rFonts w:asciiTheme="minorHAnsi" w:hAnsiTheme="minorHAnsi"/>
                  <w:color w:val="000000"/>
                  <w:sz w:val="16"/>
                  <w:szCs w:val="16"/>
                </w:rPr>
                <w:delText> </w:delText>
              </w:r>
            </w:del>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28" w:author="IZ" w:date="2018-04-12T09:42:00Z"/>
                <w:rFonts w:asciiTheme="minorHAnsi" w:hAnsiTheme="minorHAnsi"/>
                <w:color w:val="000000"/>
                <w:sz w:val="16"/>
                <w:szCs w:val="16"/>
              </w:rPr>
            </w:pPr>
            <w:del w:id="129" w:author="IZ" w:date="2018-04-12T09:42:00Z">
              <w:r w:rsidRPr="003925BC" w:rsidDel="008F1509">
                <w:rPr>
                  <w:rFonts w:asciiTheme="minorHAnsi" w:hAnsiTheme="minorHAnsi"/>
                  <w:color w:val="000000"/>
                  <w:sz w:val="16"/>
                  <w:szCs w:val="16"/>
                </w:rPr>
                <w:delText> </w:delText>
              </w:r>
            </w:del>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30" w:author="IZ" w:date="2018-04-12T09:42:00Z"/>
                <w:rFonts w:asciiTheme="minorHAnsi" w:hAnsiTheme="minorHAnsi"/>
                <w:color w:val="000000"/>
                <w:sz w:val="16"/>
                <w:szCs w:val="16"/>
              </w:rPr>
            </w:pPr>
            <w:del w:id="131" w:author="IZ" w:date="2018-04-12T09:42:00Z">
              <w:r w:rsidRPr="003925BC" w:rsidDel="008F1509">
                <w:rPr>
                  <w:rFonts w:asciiTheme="minorHAnsi" w:hAnsiTheme="minorHAnsi"/>
                  <w:color w:val="000000"/>
                  <w:sz w:val="16"/>
                  <w:szCs w:val="16"/>
                </w:rPr>
                <w:delText> </w:delText>
              </w:r>
            </w:del>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32" w:author="IZ" w:date="2018-04-12T09:42:00Z"/>
                <w:rFonts w:asciiTheme="minorHAnsi" w:hAnsiTheme="minorHAnsi"/>
                <w:color w:val="000000"/>
                <w:sz w:val="16"/>
                <w:szCs w:val="16"/>
              </w:rPr>
            </w:pPr>
            <w:del w:id="133"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34" w:author="IZ" w:date="2018-04-12T09:42:00Z"/>
                <w:rFonts w:asciiTheme="minorHAnsi" w:hAnsiTheme="minorHAnsi"/>
                <w:color w:val="000000"/>
                <w:sz w:val="16"/>
                <w:szCs w:val="16"/>
              </w:rPr>
            </w:pPr>
            <w:del w:id="135"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36" w:author="IZ" w:date="2018-04-12T09:42:00Z"/>
                <w:rFonts w:asciiTheme="minorHAnsi" w:hAnsiTheme="minorHAnsi"/>
                <w:color w:val="000000"/>
                <w:sz w:val="16"/>
                <w:szCs w:val="16"/>
              </w:rPr>
            </w:pPr>
            <w:del w:id="137"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38" w:author="IZ" w:date="2018-04-12T09:42:00Z"/>
                <w:rFonts w:asciiTheme="minorHAnsi" w:hAnsiTheme="minorHAnsi"/>
                <w:color w:val="000000"/>
                <w:sz w:val="16"/>
                <w:szCs w:val="16"/>
              </w:rPr>
            </w:pPr>
            <w:del w:id="139" w:author="IZ" w:date="2018-04-12T09:42:00Z">
              <w:r w:rsidRPr="003925BC" w:rsidDel="008F1509">
                <w:rPr>
                  <w:rFonts w:asciiTheme="minorHAnsi" w:hAnsiTheme="minorHAnsi"/>
                  <w:color w:val="000000"/>
                  <w:sz w:val="16"/>
                  <w:szCs w:val="16"/>
                </w:rPr>
                <w:delText> </w:delText>
              </w:r>
            </w:del>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40" w:author="IZ" w:date="2018-04-12T09:42:00Z"/>
                <w:rFonts w:asciiTheme="minorHAnsi" w:hAnsiTheme="minorHAnsi"/>
                <w:color w:val="000000"/>
                <w:sz w:val="16"/>
                <w:szCs w:val="16"/>
              </w:rPr>
            </w:pPr>
            <w:del w:id="141" w:author="IZ" w:date="2018-04-12T09:42:00Z">
              <w:r w:rsidRPr="003925BC" w:rsidDel="008F1509">
                <w:rPr>
                  <w:rFonts w:asciiTheme="minorHAnsi" w:hAnsiTheme="minorHAnsi"/>
                  <w:color w:val="000000"/>
                  <w:sz w:val="16"/>
                  <w:szCs w:val="16"/>
                </w:rPr>
                <w:delText> </w:delText>
              </w:r>
            </w:del>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42" w:author="IZ" w:date="2018-04-12T09:42:00Z"/>
                <w:rFonts w:asciiTheme="minorHAnsi" w:hAnsiTheme="minorHAnsi"/>
                <w:color w:val="000000"/>
                <w:sz w:val="16"/>
                <w:szCs w:val="16"/>
              </w:rPr>
            </w:pPr>
            <w:del w:id="143" w:author="IZ" w:date="2018-04-12T09:42:00Z">
              <w:r w:rsidRPr="003925BC" w:rsidDel="008F1509">
                <w:rPr>
                  <w:rFonts w:asciiTheme="minorHAnsi" w:hAnsiTheme="minorHAnsi"/>
                  <w:color w:val="000000"/>
                  <w:sz w:val="16"/>
                  <w:szCs w:val="16"/>
                </w:rPr>
                <w:delText> </w:delText>
              </w:r>
            </w:del>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44" w:author="IZ" w:date="2018-04-12T09:42:00Z"/>
                <w:rFonts w:asciiTheme="minorHAnsi" w:hAnsiTheme="minorHAnsi"/>
                <w:color w:val="000000"/>
                <w:sz w:val="16"/>
                <w:szCs w:val="16"/>
              </w:rPr>
            </w:pPr>
            <w:del w:id="145" w:author="IZ" w:date="2018-04-12T09:42:00Z">
              <w:r w:rsidRPr="003925BC" w:rsidDel="008F1509">
                <w:rPr>
                  <w:rFonts w:asciiTheme="minorHAnsi" w:hAnsiTheme="minorHAnsi"/>
                  <w:color w:val="000000"/>
                  <w:sz w:val="16"/>
                  <w:szCs w:val="16"/>
                </w:rPr>
                <w:delText> </w:delText>
              </w:r>
            </w:del>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46" w:author="IZ" w:date="2018-04-12T09:42:00Z"/>
                <w:rFonts w:asciiTheme="minorHAnsi" w:hAnsiTheme="minorHAnsi"/>
                <w:color w:val="000000"/>
                <w:sz w:val="16"/>
                <w:szCs w:val="16"/>
              </w:rPr>
            </w:pPr>
            <w:del w:id="147" w:author="IZ" w:date="2018-04-12T09:42:00Z">
              <w:r w:rsidRPr="003925BC" w:rsidDel="008F1509">
                <w:rPr>
                  <w:rFonts w:asciiTheme="minorHAnsi" w:hAnsiTheme="minorHAnsi"/>
                  <w:color w:val="000000"/>
                  <w:sz w:val="16"/>
                  <w:szCs w:val="16"/>
                </w:rPr>
                <w:delText>Tak/ Nie</w:delText>
              </w:r>
            </w:del>
          </w:p>
        </w:tc>
      </w:tr>
      <w:tr w:rsidR="003925BC" w:rsidRPr="003925BC" w:rsidDel="008F1509" w:rsidTr="003925BC">
        <w:trPr>
          <w:trHeight w:val="364"/>
          <w:del w:id="148" w:author="IZ" w:date="2018-04-12T09:42:00Z"/>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49" w:author="IZ" w:date="2018-04-12T09:42:00Z"/>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0" w:author="IZ" w:date="2018-04-12T09:42:00Z"/>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1" w:author="IZ" w:date="2018-04-12T09:42:00Z"/>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2" w:author="IZ" w:date="2018-04-12T09:42:00Z"/>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3" w:author="IZ" w:date="2018-04-12T09:42:00Z"/>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4" w:author="IZ" w:date="2018-04-12T09:42:00Z"/>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5" w:author="IZ" w:date="2018-04-12T09:42:00Z"/>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6" w:author="IZ" w:date="2018-04-12T09:42:00Z"/>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7" w:author="IZ" w:date="2018-04-12T09:42:00Z"/>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58" w:author="IZ" w:date="2018-04-12T09:42:00Z"/>
                <w:rFonts w:asciiTheme="minorHAnsi" w:hAnsiTheme="minorHAnsi"/>
                <w:color w:val="000000"/>
                <w:sz w:val="16"/>
                <w:szCs w:val="16"/>
              </w:rPr>
            </w:pPr>
            <w:del w:id="159"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60" w:author="IZ" w:date="2018-04-12T09:42:00Z"/>
                <w:rFonts w:asciiTheme="minorHAnsi" w:hAnsiTheme="minorHAnsi"/>
                <w:color w:val="000000"/>
                <w:sz w:val="16"/>
                <w:szCs w:val="16"/>
              </w:rPr>
            </w:pPr>
            <w:del w:id="161"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62" w:author="IZ" w:date="2018-04-12T09:42:00Z"/>
                <w:rFonts w:asciiTheme="minorHAnsi" w:hAnsiTheme="minorHAnsi"/>
                <w:color w:val="000000"/>
                <w:sz w:val="16"/>
                <w:szCs w:val="16"/>
              </w:rPr>
            </w:pPr>
            <w:del w:id="163"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64" w:author="IZ" w:date="2018-04-12T09:42:00Z"/>
                <w:rFonts w:asciiTheme="minorHAnsi" w:hAnsiTheme="minorHAnsi"/>
                <w:color w:val="000000"/>
                <w:sz w:val="16"/>
                <w:szCs w:val="16"/>
              </w:rPr>
            </w:pPr>
            <w:del w:id="165" w:author="IZ" w:date="2018-04-12T09:42:00Z">
              <w:r w:rsidRPr="003925BC" w:rsidDel="008F1509">
                <w:rPr>
                  <w:rFonts w:asciiTheme="minorHAnsi" w:hAnsiTheme="minorHAnsi"/>
                  <w:color w:val="000000"/>
                  <w:sz w:val="16"/>
                  <w:szCs w:val="16"/>
                </w:rPr>
                <w:delText> </w:delText>
              </w:r>
            </w:del>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66" w:author="IZ" w:date="2018-04-12T09:42:00Z"/>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67" w:author="IZ" w:date="2018-04-12T09:42:00Z"/>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68" w:author="IZ" w:date="2018-04-12T09:42:00Z"/>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69" w:author="IZ" w:date="2018-04-12T09:42:00Z"/>
                <w:rFonts w:asciiTheme="minorHAnsi" w:hAnsiTheme="minorHAnsi"/>
                <w:color w:val="000000"/>
                <w:sz w:val="16"/>
                <w:szCs w:val="16"/>
              </w:rPr>
            </w:pPr>
          </w:p>
        </w:tc>
      </w:tr>
      <w:tr w:rsidR="003925BC" w:rsidRPr="003925BC" w:rsidDel="008F1509" w:rsidTr="003925BC">
        <w:trPr>
          <w:trHeight w:val="394"/>
          <w:del w:id="170" w:author="IZ" w:date="2018-04-12T09:42:00Z"/>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1" w:author="IZ" w:date="2018-04-12T09:42:00Z"/>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2" w:author="IZ" w:date="2018-04-12T09:42:00Z"/>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3" w:author="IZ" w:date="2018-04-12T09:42:00Z"/>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4" w:author="IZ" w:date="2018-04-12T09:42:00Z"/>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5" w:author="IZ" w:date="2018-04-12T09:42:00Z"/>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6" w:author="IZ" w:date="2018-04-12T09:42:00Z"/>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7" w:author="IZ" w:date="2018-04-12T09:42:00Z"/>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8" w:author="IZ" w:date="2018-04-12T09:42:00Z"/>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9" w:author="IZ" w:date="2018-04-12T09:42:00Z"/>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80" w:author="IZ" w:date="2018-04-12T09:42:00Z"/>
                <w:rFonts w:asciiTheme="minorHAnsi" w:hAnsiTheme="minorHAnsi"/>
                <w:color w:val="000000"/>
                <w:sz w:val="16"/>
                <w:szCs w:val="16"/>
              </w:rPr>
            </w:pPr>
            <w:del w:id="181"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82" w:author="IZ" w:date="2018-04-12T09:42:00Z"/>
                <w:rFonts w:asciiTheme="minorHAnsi" w:hAnsiTheme="minorHAnsi"/>
                <w:color w:val="000000"/>
                <w:sz w:val="16"/>
                <w:szCs w:val="16"/>
              </w:rPr>
            </w:pPr>
            <w:del w:id="183"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84" w:author="IZ" w:date="2018-04-12T09:42:00Z"/>
                <w:rFonts w:asciiTheme="minorHAnsi" w:hAnsiTheme="minorHAnsi"/>
                <w:color w:val="000000"/>
                <w:sz w:val="16"/>
                <w:szCs w:val="16"/>
              </w:rPr>
            </w:pPr>
            <w:del w:id="185"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86" w:author="IZ" w:date="2018-04-12T09:42:00Z"/>
                <w:rFonts w:asciiTheme="minorHAnsi" w:hAnsiTheme="minorHAnsi"/>
                <w:color w:val="000000"/>
                <w:sz w:val="16"/>
                <w:szCs w:val="16"/>
              </w:rPr>
            </w:pPr>
            <w:del w:id="187" w:author="IZ" w:date="2018-04-12T09:42:00Z">
              <w:r w:rsidRPr="003925BC" w:rsidDel="008F1509">
                <w:rPr>
                  <w:rFonts w:asciiTheme="minorHAnsi" w:hAnsiTheme="minorHAnsi"/>
                  <w:color w:val="000000"/>
                  <w:sz w:val="16"/>
                  <w:szCs w:val="16"/>
                </w:rPr>
                <w:delText> </w:delText>
              </w:r>
            </w:del>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88" w:author="IZ" w:date="2018-04-12T09:42:00Z"/>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89" w:author="IZ" w:date="2018-04-12T09:42:00Z"/>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90" w:author="IZ" w:date="2018-04-12T09:42:00Z"/>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91" w:author="IZ" w:date="2018-04-12T09:42:00Z"/>
                <w:rFonts w:asciiTheme="minorHAnsi" w:hAnsiTheme="minorHAnsi"/>
                <w:color w:val="000000"/>
                <w:sz w:val="16"/>
                <w:szCs w:val="16"/>
              </w:rPr>
            </w:pPr>
          </w:p>
        </w:tc>
      </w:tr>
      <w:tr w:rsidR="003925BC" w:rsidRPr="003925BC" w:rsidDel="008F1509" w:rsidTr="003925BC">
        <w:trPr>
          <w:trHeight w:val="394"/>
          <w:del w:id="192" w:author="IZ" w:date="2018-04-12T09:42:00Z"/>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193" w:author="IZ" w:date="2018-04-12T09:42:00Z"/>
                <w:rFonts w:asciiTheme="minorHAnsi" w:hAnsiTheme="minorHAnsi"/>
                <w:color w:val="000000"/>
                <w:sz w:val="16"/>
                <w:szCs w:val="16"/>
              </w:rPr>
            </w:pPr>
            <w:del w:id="194" w:author="IZ" w:date="2018-04-12T09:42:00Z">
              <w:r w:rsidRPr="003925BC" w:rsidDel="008F1509">
                <w:rPr>
                  <w:rFonts w:asciiTheme="minorHAnsi" w:hAnsiTheme="minorHAnsi"/>
                  <w:color w:val="000000"/>
                  <w:sz w:val="16"/>
                  <w:szCs w:val="16"/>
                </w:rPr>
                <w:delText> </w:delText>
              </w:r>
            </w:del>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95" w:author="IZ" w:date="2018-04-12T09:42:00Z"/>
                <w:rFonts w:asciiTheme="minorHAnsi" w:hAnsiTheme="minorHAnsi"/>
                <w:color w:val="000000"/>
                <w:sz w:val="16"/>
                <w:szCs w:val="16"/>
              </w:rPr>
            </w:pPr>
            <w:del w:id="196" w:author="IZ" w:date="2018-04-12T09:42:00Z">
              <w:r w:rsidRPr="003925BC" w:rsidDel="008F1509">
                <w:rPr>
                  <w:rFonts w:asciiTheme="minorHAnsi" w:hAnsiTheme="minorHAnsi"/>
                  <w:color w:val="000000"/>
                  <w:sz w:val="16"/>
                  <w:szCs w:val="16"/>
                </w:rPr>
                <w:delText> </w:delText>
              </w:r>
            </w:del>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97" w:author="IZ" w:date="2018-04-12T09:42:00Z"/>
                <w:rFonts w:asciiTheme="minorHAnsi" w:hAnsiTheme="minorHAnsi"/>
                <w:color w:val="000000"/>
                <w:sz w:val="16"/>
                <w:szCs w:val="16"/>
              </w:rPr>
            </w:pPr>
            <w:del w:id="198" w:author="IZ" w:date="2018-04-12T09:42:00Z">
              <w:r w:rsidRPr="003925BC" w:rsidDel="008F1509">
                <w:rPr>
                  <w:rFonts w:asciiTheme="minorHAnsi" w:hAnsiTheme="minorHAnsi"/>
                  <w:color w:val="000000"/>
                  <w:sz w:val="16"/>
                  <w:szCs w:val="16"/>
                </w:rPr>
                <w:delText> </w:delText>
              </w:r>
            </w:del>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99" w:author="IZ" w:date="2018-04-12T09:42:00Z"/>
                <w:rFonts w:asciiTheme="minorHAnsi" w:hAnsiTheme="minorHAnsi"/>
                <w:color w:val="000000"/>
                <w:sz w:val="16"/>
                <w:szCs w:val="16"/>
              </w:rPr>
            </w:pPr>
            <w:del w:id="200" w:author="IZ" w:date="2018-04-12T09:42:00Z">
              <w:r w:rsidRPr="003925BC" w:rsidDel="008F1509">
                <w:rPr>
                  <w:rFonts w:asciiTheme="minorHAnsi" w:hAnsiTheme="minorHAnsi"/>
                  <w:color w:val="000000"/>
                  <w:sz w:val="16"/>
                  <w:szCs w:val="16"/>
                </w:rPr>
                <w:delText> </w:delText>
              </w:r>
            </w:del>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01" w:author="IZ" w:date="2018-04-12T09:42:00Z"/>
                <w:rFonts w:asciiTheme="minorHAnsi" w:hAnsiTheme="minorHAnsi"/>
                <w:color w:val="000000"/>
                <w:sz w:val="16"/>
                <w:szCs w:val="16"/>
              </w:rPr>
            </w:pPr>
            <w:del w:id="202" w:author="IZ" w:date="2018-04-12T09:42:00Z">
              <w:r w:rsidRPr="003925BC" w:rsidDel="008F1509">
                <w:rPr>
                  <w:rFonts w:asciiTheme="minorHAnsi" w:hAnsiTheme="minorHAnsi"/>
                  <w:color w:val="000000"/>
                  <w:sz w:val="16"/>
                  <w:szCs w:val="16"/>
                </w:rPr>
                <w:delText> </w:delText>
              </w:r>
            </w:del>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03" w:author="IZ" w:date="2018-04-12T09:42:00Z"/>
                <w:rFonts w:asciiTheme="minorHAnsi" w:hAnsiTheme="minorHAnsi"/>
                <w:color w:val="000000"/>
                <w:sz w:val="16"/>
                <w:szCs w:val="16"/>
              </w:rPr>
            </w:pPr>
            <w:del w:id="204" w:author="IZ" w:date="2018-04-12T09:42:00Z">
              <w:r w:rsidRPr="003925BC" w:rsidDel="008F1509">
                <w:rPr>
                  <w:rFonts w:asciiTheme="minorHAnsi" w:hAnsiTheme="minorHAnsi"/>
                  <w:color w:val="000000"/>
                  <w:sz w:val="16"/>
                  <w:szCs w:val="16"/>
                </w:rPr>
                <w:delText> </w:delText>
              </w:r>
            </w:del>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05" w:author="IZ" w:date="2018-04-12T09:42:00Z"/>
                <w:rFonts w:asciiTheme="minorHAnsi" w:hAnsiTheme="minorHAnsi"/>
                <w:color w:val="000000"/>
                <w:sz w:val="16"/>
                <w:szCs w:val="16"/>
              </w:rPr>
            </w:pPr>
            <w:del w:id="206" w:author="IZ" w:date="2018-04-12T09:42:00Z">
              <w:r w:rsidRPr="003925BC" w:rsidDel="008F1509">
                <w:rPr>
                  <w:rFonts w:asciiTheme="minorHAnsi" w:hAnsiTheme="minorHAnsi"/>
                  <w:color w:val="000000"/>
                  <w:sz w:val="16"/>
                  <w:szCs w:val="16"/>
                </w:rPr>
                <w:delText> </w:delText>
              </w:r>
            </w:del>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07" w:author="IZ" w:date="2018-04-12T09:42:00Z"/>
                <w:rFonts w:asciiTheme="minorHAnsi" w:hAnsiTheme="minorHAnsi"/>
                <w:color w:val="000000"/>
                <w:sz w:val="16"/>
                <w:szCs w:val="16"/>
              </w:rPr>
            </w:pPr>
            <w:del w:id="208" w:author="IZ" w:date="2018-04-12T09:42:00Z">
              <w:r w:rsidRPr="003925BC" w:rsidDel="008F1509">
                <w:rPr>
                  <w:rFonts w:asciiTheme="minorHAnsi" w:hAnsiTheme="minorHAnsi"/>
                  <w:color w:val="000000"/>
                  <w:sz w:val="16"/>
                  <w:szCs w:val="16"/>
                </w:rPr>
                <w:delText> </w:delText>
              </w:r>
            </w:del>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09" w:author="IZ" w:date="2018-04-12T09:42:00Z"/>
                <w:rFonts w:asciiTheme="minorHAnsi" w:hAnsiTheme="minorHAnsi"/>
                <w:color w:val="000000"/>
                <w:sz w:val="16"/>
                <w:szCs w:val="16"/>
              </w:rPr>
            </w:pPr>
            <w:del w:id="210" w:author="IZ" w:date="2018-04-12T09:42:00Z">
              <w:r w:rsidRPr="003925BC" w:rsidDel="008F1509">
                <w:rPr>
                  <w:rFonts w:asciiTheme="minorHAnsi" w:hAnsiTheme="minorHAnsi"/>
                  <w:color w:val="000000"/>
                  <w:sz w:val="16"/>
                  <w:szCs w:val="16"/>
                </w:rPr>
                <w:delText> </w:delText>
              </w:r>
            </w:del>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11" w:author="IZ" w:date="2018-04-12T09:42:00Z"/>
                <w:rFonts w:asciiTheme="minorHAnsi" w:hAnsiTheme="minorHAnsi"/>
                <w:color w:val="000000"/>
                <w:sz w:val="16"/>
                <w:szCs w:val="16"/>
              </w:rPr>
            </w:pPr>
            <w:del w:id="212"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13" w:author="IZ" w:date="2018-04-12T09:42:00Z"/>
                <w:rFonts w:asciiTheme="minorHAnsi" w:hAnsiTheme="minorHAnsi"/>
                <w:color w:val="000000"/>
                <w:sz w:val="16"/>
                <w:szCs w:val="16"/>
              </w:rPr>
            </w:pPr>
            <w:del w:id="214"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15" w:author="IZ" w:date="2018-04-12T09:42:00Z"/>
                <w:rFonts w:asciiTheme="minorHAnsi" w:hAnsiTheme="minorHAnsi"/>
                <w:color w:val="000000"/>
                <w:sz w:val="16"/>
                <w:szCs w:val="16"/>
              </w:rPr>
            </w:pPr>
            <w:del w:id="216"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17" w:author="IZ" w:date="2018-04-12T09:42:00Z"/>
                <w:rFonts w:asciiTheme="minorHAnsi" w:hAnsiTheme="minorHAnsi"/>
                <w:color w:val="000000"/>
                <w:sz w:val="16"/>
                <w:szCs w:val="16"/>
              </w:rPr>
            </w:pPr>
            <w:del w:id="218" w:author="IZ" w:date="2018-04-12T09:42:00Z">
              <w:r w:rsidRPr="003925BC" w:rsidDel="008F1509">
                <w:rPr>
                  <w:rFonts w:asciiTheme="minorHAnsi" w:hAnsiTheme="minorHAnsi"/>
                  <w:color w:val="000000"/>
                  <w:sz w:val="16"/>
                  <w:szCs w:val="16"/>
                </w:rPr>
                <w:delText> </w:delText>
              </w:r>
            </w:del>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19" w:author="IZ" w:date="2018-04-12T09:42:00Z"/>
                <w:rFonts w:asciiTheme="minorHAnsi" w:hAnsiTheme="minorHAnsi"/>
                <w:color w:val="000000"/>
                <w:sz w:val="16"/>
                <w:szCs w:val="16"/>
              </w:rPr>
            </w:pPr>
            <w:del w:id="220" w:author="IZ" w:date="2018-04-12T09:42:00Z">
              <w:r w:rsidRPr="003925BC" w:rsidDel="008F1509">
                <w:rPr>
                  <w:rFonts w:asciiTheme="minorHAnsi" w:hAnsiTheme="minorHAnsi"/>
                  <w:color w:val="000000"/>
                  <w:sz w:val="16"/>
                  <w:szCs w:val="16"/>
                </w:rPr>
                <w:delText> </w:delText>
              </w:r>
            </w:del>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21" w:author="IZ" w:date="2018-04-12T09:42:00Z"/>
                <w:rFonts w:asciiTheme="minorHAnsi" w:hAnsiTheme="minorHAnsi"/>
                <w:color w:val="000000"/>
                <w:sz w:val="16"/>
                <w:szCs w:val="16"/>
              </w:rPr>
            </w:pPr>
            <w:del w:id="222" w:author="IZ" w:date="2018-04-12T09:42:00Z">
              <w:r w:rsidRPr="003925BC" w:rsidDel="008F1509">
                <w:rPr>
                  <w:rFonts w:asciiTheme="minorHAnsi" w:hAnsiTheme="minorHAnsi"/>
                  <w:color w:val="000000"/>
                  <w:sz w:val="16"/>
                  <w:szCs w:val="16"/>
                </w:rPr>
                <w:delText> </w:delText>
              </w:r>
            </w:del>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23" w:author="IZ" w:date="2018-04-12T09:42:00Z"/>
                <w:rFonts w:asciiTheme="minorHAnsi" w:hAnsiTheme="minorHAnsi"/>
                <w:color w:val="000000"/>
                <w:sz w:val="16"/>
                <w:szCs w:val="16"/>
              </w:rPr>
            </w:pPr>
            <w:del w:id="224" w:author="IZ" w:date="2018-04-12T09:42:00Z">
              <w:r w:rsidRPr="003925BC" w:rsidDel="008F1509">
                <w:rPr>
                  <w:rFonts w:asciiTheme="minorHAnsi" w:hAnsiTheme="minorHAnsi"/>
                  <w:color w:val="000000"/>
                  <w:sz w:val="16"/>
                  <w:szCs w:val="16"/>
                </w:rPr>
                <w:delText> </w:delText>
              </w:r>
            </w:del>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225" w:author="IZ" w:date="2018-04-12T09:42:00Z"/>
                <w:rFonts w:asciiTheme="minorHAnsi" w:hAnsiTheme="minorHAnsi"/>
                <w:color w:val="000000"/>
                <w:sz w:val="16"/>
                <w:szCs w:val="16"/>
              </w:rPr>
            </w:pPr>
            <w:del w:id="226" w:author="IZ" w:date="2018-04-12T09:42:00Z">
              <w:r w:rsidRPr="003925BC" w:rsidDel="008F1509">
                <w:rPr>
                  <w:rFonts w:asciiTheme="minorHAnsi" w:hAnsiTheme="minorHAnsi"/>
                  <w:color w:val="000000"/>
                  <w:sz w:val="16"/>
                  <w:szCs w:val="16"/>
                </w:rPr>
                <w:delText>Tak/ Nie</w:delText>
              </w:r>
            </w:del>
          </w:p>
        </w:tc>
      </w:tr>
      <w:tr w:rsidR="009067BC" w:rsidRPr="003925BC" w:rsidDel="008F1509" w:rsidTr="003925BC">
        <w:trPr>
          <w:trHeight w:val="349"/>
          <w:del w:id="227" w:author="IZ" w:date="2018-04-12T09:42:00Z"/>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rPr>
                <w:del w:id="228" w:author="IZ" w:date="2018-04-12T09:42:00Z"/>
                <w:rFonts w:asciiTheme="minorHAnsi" w:hAnsiTheme="minorHAnsi"/>
                <w:bCs/>
                <w:color w:val="000000"/>
                <w:sz w:val="16"/>
                <w:szCs w:val="16"/>
              </w:rPr>
            </w:pPr>
            <w:del w:id="229" w:author="IZ" w:date="2018-04-12T09:42:00Z">
              <w:r w:rsidRPr="003925BC" w:rsidDel="008F1509">
                <w:rPr>
                  <w:rFonts w:asciiTheme="minorHAnsi" w:hAnsiTheme="minorHAnsi"/>
                  <w:bCs/>
                  <w:color w:val="000000"/>
                  <w:sz w:val="16"/>
                  <w:szCs w:val="16"/>
                </w:rPr>
                <w:delText>Suma</w:delText>
              </w:r>
            </w:del>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230" w:author="IZ" w:date="2018-04-12T09:42:00Z"/>
                <w:rFonts w:asciiTheme="minorHAnsi" w:hAnsiTheme="minorHAnsi"/>
                <w:bCs/>
                <w:color w:val="000000"/>
                <w:sz w:val="16"/>
                <w:szCs w:val="16"/>
              </w:rPr>
            </w:pPr>
            <w:del w:id="231" w:author="IZ" w:date="2018-04-12T09:42:00Z">
              <w:r w:rsidRPr="003925BC" w:rsidDel="008F1509">
                <w:rPr>
                  <w:rFonts w:asciiTheme="minorHAnsi" w:hAnsiTheme="minorHAnsi"/>
                  <w:bCs/>
                  <w:color w:val="000000"/>
                  <w:sz w:val="16"/>
                  <w:szCs w:val="16"/>
                </w:rPr>
                <w:delText> </w:delText>
              </w:r>
            </w:del>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232" w:author="IZ" w:date="2018-04-12T09:42:00Z"/>
                <w:rFonts w:asciiTheme="minorHAnsi" w:hAnsiTheme="minorHAnsi"/>
                <w:bCs/>
                <w:color w:val="000000"/>
                <w:sz w:val="16"/>
                <w:szCs w:val="16"/>
              </w:rPr>
            </w:pPr>
            <w:del w:id="233" w:author="IZ" w:date="2018-04-12T09:42:00Z">
              <w:r w:rsidRPr="003925BC" w:rsidDel="008F1509">
                <w:rPr>
                  <w:rFonts w:asciiTheme="minorHAnsi" w:hAnsiTheme="minorHAnsi"/>
                  <w:bCs/>
                  <w:color w:val="000000"/>
                  <w:sz w:val="16"/>
                  <w:szCs w:val="16"/>
                </w:rPr>
                <w:delText> </w:delText>
              </w:r>
            </w:del>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234" w:author="IZ" w:date="2018-04-12T09:42:00Z"/>
                <w:rFonts w:asciiTheme="minorHAnsi" w:hAnsiTheme="minorHAnsi"/>
                <w:bCs/>
                <w:color w:val="000000"/>
                <w:sz w:val="16"/>
                <w:szCs w:val="16"/>
              </w:rPr>
            </w:pPr>
            <w:del w:id="235" w:author="IZ" w:date="2018-04-12T09:42:00Z">
              <w:r w:rsidRPr="003925BC" w:rsidDel="008F1509">
                <w:rPr>
                  <w:rFonts w:asciiTheme="minorHAnsi" w:hAnsiTheme="minorHAnsi"/>
                  <w:bCs/>
                  <w:color w:val="000000"/>
                  <w:sz w:val="16"/>
                  <w:szCs w:val="16"/>
                </w:rPr>
                <w:delText> </w:delText>
              </w:r>
            </w:del>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236" w:author="IZ" w:date="2018-04-12T09:42:00Z"/>
                <w:rFonts w:asciiTheme="minorHAnsi" w:hAnsiTheme="minorHAnsi"/>
                <w:bCs/>
                <w:color w:val="000000"/>
                <w:sz w:val="16"/>
                <w:szCs w:val="16"/>
              </w:rPr>
            </w:pPr>
            <w:del w:id="237" w:author="IZ" w:date="2018-04-12T09:42:00Z">
              <w:r w:rsidRPr="003925BC" w:rsidDel="008F1509">
                <w:rPr>
                  <w:rFonts w:asciiTheme="minorHAnsi" w:hAnsiTheme="minorHAnsi"/>
                  <w:bCs/>
                  <w:color w:val="000000"/>
                  <w:sz w:val="16"/>
                  <w:szCs w:val="16"/>
                </w:rPr>
                <w:delText> </w:delText>
              </w:r>
            </w:del>
          </w:p>
        </w:tc>
      </w:tr>
      <w:tr w:rsidR="009067BC" w:rsidRPr="003925BC" w:rsidDel="008F1509" w:rsidTr="003925BC">
        <w:trPr>
          <w:trHeight w:val="394"/>
          <w:del w:id="238" w:author="IZ" w:date="2018-04-12T09:42:00Z"/>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239" w:author="IZ" w:date="2018-04-12T09:42:00Z"/>
                <w:rFonts w:asciiTheme="minorHAnsi" w:hAnsiTheme="minorHAnsi"/>
                <w:bCs/>
                <w:color w:val="000000"/>
                <w:sz w:val="16"/>
                <w:szCs w:val="16"/>
              </w:rPr>
            </w:pPr>
            <w:del w:id="240" w:author="IZ" w:date="2018-04-12T09:42:00Z">
              <w:r w:rsidRPr="003925BC" w:rsidDel="008F1509">
                <w:rPr>
                  <w:rFonts w:asciiTheme="minorHAnsi" w:hAnsiTheme="minorHAnsi"/>
                  <w:bCs/>
                  <w:color w:val="000000"/>
                  <w:sz w:val="16"/>
                  <w:szCs w:val="16"/>
                </w:rPr>
                <w:delText>Zadanie 2 [Nazwa zadania]</w:delText>
              </w:r>
            </w:del>
          </w:p>
        </w:tc>
      </w:tr>
      <w:tr w:rsidR="003925BC" w:rsidRPr="003925BC" w:rsidDel="008F1509" w:rsidTr="003925BC">
        <w:trPr>
          <w:trHeight w:val="302"/>
          <w:del w:id="241" w:author="IZ" w:date="2018-04-12T09:42:00Z"/>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242" w:author="IZ" w:date="2018-04-12T09:42:00Z"/>
                <w:rFonts w:asciiTheme="minorHAnsi" w:hAnsiTheme="minorHAnsi"/>
                <w:color w:val="000000"/>
                <w:sz w:val="16"/>
                <w:szCs w:val="16"/>
              </w:rPr>
            </w:pPr>
            <w:del w:id="243" w:author="IZ" w:date="2018-04-12T09:42:00Z">
              <w:r w:rsidRPr="003925BC" w:rsidDel="008F1509">
                <w:rPr>
                  <w:rFonts w:asciiTheme="minorHAnsi" w:hAnsiTheme="minorHAnsi"/>
                  <w:color w:val="000000"/>
                  <w:sz w:val="16"/>
                  <w:szCs w:val="16"/>
                </w:rPr>
                <w:delText> </w:delText>
              </w:r>
            </w:del>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44" w:author="IZ" w:date="2018-04-12T09:42:00Z"/>
                <w:rFonts w:asciiTheme="minorHAnsi" w:hAnsiTheme="minorHAnsi"/>
                <w:color w:val="000000"/>
                <w:sz w:val="16"/>
                <w:szCs w:val="16"/>
              </w:rPr>
            </w:pPr>
            <w:del w:id="245" w:author="IZ" w:date="2018-04-12T09:42:00Z">
              <w:r w:rsidRPr="003925BC" w:rsidDel="008F1509">
                <w:rPr>
                  <w:rFonts w:asciiTheme="minorHAnsi" w:hAnsiTheme="minorHAnsi"/>
                  <w:color w:val="000000"/>
                  <w:sz w:val="16"/>
                  <w:szCs w:val="16"/>
                </w:rPr>
                <w:delText> </w:delText>
              </w:r>
            </w:del>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46" w:author="IZ" w:date="2018-04-12T09:42:00Z"/>
                <w:rFonts w:asciiTheme="minorHAnsi" w:hAnsiTheme="minorHAnsi"/>
                <w:color w:val="000000"/>
                <w:sz w:val="16"/>
                <w:szCs w:val="16"/>
              </w:rPr>
            </w:pPr>
            <w:del w:id="247" w:author="IZ" w:date="2018-04-12T09:42:00Z">
              <w:r w:rsidRPr="003925BC" w:rsidDel="008F1509">
                <w:rPr>
                  <w:rFonts w:asciiTheme="minorHAnsi" w:hAnsiTheme="minorHAnsi"/>
                  <w:color w:val="000000"/>
                  <w:sz w:val="16"/>
                  <w:szCs w:val="16"/>
                </w:rPr>
                <w:delText> </w:delText>
              </w:r>
            </w:del>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48" w:author="IZ" w:date="2018-04-12T09:42:00Z"/>
                <w:rFonts w:asciiTheme="minorHAnsi" w:hAnsiTheme="minorHAnsi"/>
                <w:color w:val="000000"/>
                <w:sz w:val="16"/>
                <w:szCs w:val="16"/>
              </w:rPr>
            </w:pPr>
            <w:del w:id="249" w:author="IZ" w:date="2018-04-12T09:42:00Z">
              <w:r w:rsidRPr="003925BC" w:rsidDel="008F1509">
                <w:rPr>
                  <w:rFonts w:asciiTheme="minorHAnsi" w:hAnsiTheme="minorHAnsi"/>
                  <w:color w:val="000000"/>
                  <w:sz w:val="16"/>
                  <w:szCs w:val="16"/>
                </w:rPr>
                <w:delText> </w:delText>
              </w:r>
            </w:del>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50" w:author="IZ" w:date="2018-04-12T09:42:00Z"/>
                <w:rFonts w:asciiTheme="minorHAnsi" w:hAnsiTheme="minorHAnsi"/>
                <w:color w:val="000000"/>
                <w:sz w:val="16"/>
                <w:szCs w:val="16"/>
              </w:rPr>
            </w:pPr>
            <w:del w:id="251" w:author="IZ" w:date="2018-04-12T09:42:00Z">
              <w:r w:rsidRPr="003925BC" w:rsidDel="008F1509">
                <w:rPr>
                  <w:rFonts w:asciiTheme="minorHAnsi" w:hAnsiTheme="minorHAnsi"/>
                  <w:color w:val="000000"/>
                  <w:sz w:val="16"/>
                  <w:szCs w:val="16"/>
                </w:rPr>
                <w:delText> </w:delText>
              </w:r>
            </w:del>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52" w:author="IZ" w:date="2018-04-12T09:42:00Z"/>
                <w:rFonts w:asciiTheme="minorHAnsi" w:hAnsiTheme="minorHAnsi"/>
                <w:color w:val="000000"/>
                <w:sz w:val="16"/>
                <w:szCs w:val="16"/>
              </w:rPr>
            </w:pPr>
            <w:del w:id="253" w:author="IZ" w:date="2018-04-12T09:42:00Z">
              <w:r w:rsidRPr="003925BC" w:rsidDel="008F1509">
                <w:rPr>
                  <w:rFonts w:asciiTheme="minorHAnsi" w:hAnsiTheme="minorHAnsi"/>
                  <w:color w:val="000000"/>
                  <w:sz w:val="16"/>
                  <w:szCs w:val="16"/>
                </w:rPr>
                <w:delText> </w:delText>
              </w:r>
            </w:del>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54" w:author="IZ" w:date="2018-04-12T09:42:00Z"/>
                <w:rFonts w:asciiTheme="minorHAnsi" w:hAnsiTheme="minorHAnsi"/>
                <w:color w:val="000000"/>
                <w:sz w:val="16"/>
                <w:szCs w:val="16"/>
              </w:rPr>
            </w:pPr>
            <w:del w:id="255" w:author="IZ" w:date="2018-04-12T09:42:00Z">
              <w:r w:rsidRPr="003925BC" w:rsidDel="008F1509">
                <w:rPr>
                  <w:rFonts w:asciiTheme="minorHAnsi" w:hAnsiTheme="minorHAnsi"/>
                  <w:color w:val="000000"/>
                  <w:sz w:val="16"/>
                  <w:szCs w:val="16"/>
                </w:rPr>
                <w:delText> </w:delText>
              </w:r>
            </w:del>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56" w:author="IZ" w:date="2018-04-12T09:42:00Z"/>
                <w:rFonts w:asciiTheme="minorHAnsi" w:hAnsiTheme="minorHAnsi"/>
                <w:color w:val="000000"/>
                <w:sz w:val="16"/>
                <w:szCs w:val="16"/>
              </w:rPr>
            </w:pPr>
            <w:del w:id="257" w:author="IZ" w:date="2018-04-12T09:42:00Z">
              <w:r w:rsidRPr="003925BC" w:rsidDel="008F1509">
                <w:rPr>
                  <w:rFonts w:asciiTheme="minorHAnsi" w:hAnsiTheme="minorHAnsi"/>
                  <w:color w:val="000000"/>
                  <w:sz w:val="16"/>
                  <w:szCs w:val="16"/>
                </w:rPr>
                <w:delText> </w:delText>
              </w:r>
            </w:del>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58" w:author="IZ" w:date="2018-04-12T09:42:00Z"/>
                <w:rFonts w:asciiTheme="minorHAnsi" w:hAnsiTheme="minorHAnsi"/>
                <w:color w:val="000000"/>
                <w:sz w:val="16"/>
                <w:szCs w:val="16"/>
              </w:rPr>
            </w:pPr>
            <w:del w:id="259" w:author="IZ" w:date="2018-04-12T09:42:00Z">
              <w:r w:rsidRPr="003925BC" w:rsidDel="008F1509">
                <w:rPr>
                  <w:rFonts w:asciiTheme="minorHAnsi" w:hAnsiTheme="minorHAnsi"/>
                  <w:color w:val="000000"/>
                  <w:sz w:val="16"/>
                  <w:szCs w:val="16"/>
                </w:rPr>
                <w:delText> </w:delText>
              </w:r>
            </w:del>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60" w:author="IZ" w:date="2018-04-12T09:42:00Z"/>
                <w:rFonts w:asciiTheme="minorHAnsi" w:hAnsiTheme="minorHAnsi"/>
                <w:color w:val="000000"/>
                <w:sz w:val="16"/>
                <w:szCs w:val="16"/>
              </w:rPr>
            </w:pPr>
            <w:del w:id="261"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62" w:author="IZ" w:date="2018-04-12T09:42:00Z"/>
                <w:rFonts w:asciiTheme="minorHAnsi" w:hAnsiTheme="minorHAnsi"/>
                <w:color w:val="000000"/>
                <w:sz w:val="16"/>
                <w:szCs w:val="16"/>
              </w:rPr>
            </w:pPr>
            <w:del w:id="263"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64" w:author="IZ" w:date="2018-04-12T09:42:00Z"/>
                <w:rFonts w:asciiTheme="minorHAnsi" w:hAnsiTheme="minorHAnsi"/>
                <w:color w:val="000000"/>
                <w:sz w:val="16"/>
                <w:szCs w:val="16"/>
              </w:rPr>
            </w:pPr>
            <w:del w:id="265"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66" w:author="IZ" w:date="2018-04-12T09:42:00Z"/>
                <w:rFonts w:asciiTheme="minorHAnsi" w:hAnsiTheme="minorHAnsi"/>
                <w:color w:val="000000"/>
                <w:sz w:val="16"/>
                <w:szCs w:val="16"/>
              </w:rPr>
            </w:pPr>
            <w:del w:id="267" w:author="IZ" w:date="2018-04-12T09:42:00Z">
              <w:r w:rsidRPr="003925BC" w:rsidDel="008F1509">
                <w:rPr>
                  <w:rFonts w:asciiTheme="minorHAnsi" w:hAnsiTheme="minorHAnsi"/>
                  <w:color w:val="000000"/>
                  <w:sz w:val="16"/>
                  <w:szCs w:val="16"/>
                </w:rPr>
                <w:delText> </w:delText>
              </w:r>
            </w:del>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68" w:author="IZ" w:date="2018-04-12T09:42:00Z"/>
                <w:rFonts w:asciiTheme="minorHAnsi" w:hAnsiTheme="minorHAnsi"/>
                <w:color w:val="000000"/>
                <w:sz w:val="16"/>
                <w:szCs w:val="16"/>
              </w:rPr>
            </w:pPr>
            <w:del w:id="269" w:author="IZ" w:date="2018-04-12T09:42:00Z">
              <w:r w:rsidRPr="003925BC" w:rsidDel="008F1509">
                <w:rPr>
                  <w:rFonts w:asciiTheme="minorHAnsi" w:hAnsiTheme="minorHAnsi"/>
                  <w:color w:val="000000"/>
                  <w:sz w:val="16"/>
                  <w:szCs w:val="16"/>
                </w:rPr>
                <w:delText> </w:delText>
              </w:r>
            </w:del>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70" w:author="IZ" w:date="2018-04-12T09:42:00Z"/>
                <w:rFonts w:asciiTheme="minorHAnsi" w:hAnsiTheme="minorHAnsi"/>
                <w:color w:val="000000"/>
                <w:sz w:val="16"/>
                <w:szCs w:val="16"/>
              </w:rPr>
            </w:pPr>
            <w:del w:id="271" w:author="IZ" w:date="2018-04-12T09:42:00Z">
              <w:r w:rsidRPr="003925BC" w:rsidDel="008F1509">
                <w:rPr>
                  <w:rFonts w:asciiTheme="minorHAnsi" w:hAnsiTheme="minorHAnsi"/>
                  <w:color w:val="000000"/>
                  <w:sz w:val="16"/>
                  <w:szCs w:val="16"/>
                </w:rPr>
                <w:delText> </w:delText>
              </w:r>
            </w:del>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72" w:author="IZ" w:date="2018-04-12T09:42:00Z"/>
                <w:rFonts w:asciiTheme="minorHAnsi" w:hAnsiTheme="minorHAnsi"/>
                <w:color w:val="000000"/>
                <w:sz w:val="16"/>
                <w:szCs w:val="16"/>
              </w:rPr>
            </w:pPr>
            <w:del w:id="273" w:author="IZ" w:date="2018-04-12T09:42:00Z">
              <w:r w:rsidRPr="003925BC" w:rsidDel="008F1509">
                <w:rPr>
                  <w:rFonts w:asciiTheme="minorHAnsi" w:hAnsiTheme="minorHAnsi"/>
                  <w:color w:val="000000"/>
                  <w:sz w:val="16"/>
                  <w:szCs w:val="16"/>
                </w:rPr>
                <w:delText> </w:delText>
              </w:r>
            </w:del>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274" w:author="IZ" w:date="2018-04-12T09:42:00Z"/>
                <w:rFonts w:asciiTheme="minorHAnsi" w:hAnsiTheme="minorHAnsi"/>
                <w:color w:val="000000"/>
                <w:sz w:val="16"/>
                <w:szCs w:val="16"/>
              </w:rPr>
            </w:pPr>
            <w:del w:id="275" w:author="IZ" w:date="2018-04-12T09:42:00Z">
              <w:r w:rsidRPr="003925BC" w:rsidDel="008F1509">
                <w:rPr>
                  <w:rFonts w:asciiTheme="minorHAnsi" w:hAnsiTheme="minorHAnsi"/>
                  <w:color w:val="000000"/>
                  <w:sz w:val="16"/>
                  <w:szCs w:val="16"/>
                </w:rPr>
                <w:delText>Tak/ Nie</w:delText>
              </w:r>
            </w:del>
          </w:p>
        </w:tc>
      </w:tr>
      <w:tr w:rsidR="003925BC" w:rsidRPr="003925BC" w:rsidDel="008F1509" w:rsidTr="003925BC">
        <w:trPr>
          <w:trHeight w:val="349"/>
          <w:del w:id="276" w:author="IZ" w:date="2018-04-12T09:42:00Z"/>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277" w:author="IZ" w:date="2018-04-12T09:42:00Z"/>
                <w:rFonts w:asciiTheme="minorHAnsi" w:hAnsiTheme="minorHAnsi"/>
                <w:color w:val="000000"/>
                <w:sz w:val="16"/>
                <w:szCs w:val="16"/>
              </w:rPr>
            </w:pPr>
            <w:del w:id="278" w:author="IZ" w:date="2018-04-12T09:42:00Z">
              <w:r w:rsidRPr="003925BC" w:rsidDel="008F1509">
                <w:rPr>
                  <w:rFonts w:asciiTheme="minorHAnsi" w:hAnsiTheme="minorHAnsi"/>
                  <w:color w:val="000000"/>
                  <w:sz w:val="16"/>
                  <w:szCs w:val="16"/>
                </w:rPr>
                <w:delText> </w:delText>
              </w:r>
            </w:del>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79" w:author="IZ" w:date="2018-04-12T09:42:00Z"/>
                <w:rFonts w:asciiTheme="minorHAnsi" w:hAnsiTheme="minorHAnsi"/>
                <w:color w:val="000000"/>
                <w:sz w:val="16"/>
                <w:szCs w:val="16"/>
              </w:rPr>
            </w:pPr>
            <w:del w:id="280" w:author="IZ" w:date="2018-04-12T09:42:00Z">
              <w:r w:rsidRPr="003925BC" w:rsidDel="008F1509">
                <w:rPr>
                  <w:rFonts w:asciiTheme="minorHAnsi" w:hAnsiTheme="minorHAnsi"/>
                  <w:color w:val="000000"/>
                  <w:sz w:val="16"/>
                  <w:szCs w:val="16"/>
                </w:rPr>
                <w:delText> </w:delText>
              </w:r>
            </w:del>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81" w:author="IZ" w:date="2018-04-12T09:42:00Z"/>
                <w:rFonts w:asciiTheme="minorHAnsi" w:hAnsiTheme="minorHAnsi"/>
                <w:color w:val="000000"/>
                <w:sz w:val="16"/>
                <w:szCs w:val="16"/>
              </w:rPr>
            </w:pPr>
            <w:del w:id="282" w:author="IZ" w:date="2018-04-12T09:42:00Z">
              <w:r w:rsidRPr="003925BC" w:rsidDel="008F1509">
                <w:rPr>
                  <w:rFonts w:asciiTheme="minorHAnsi" w:hAnsiTheme="minorHAnsi"/>
                  <w:color w:val="000000"/>
                  <w:sz w:val="16"/>
                  <w:szCs w:val="16"/>
                </w:rPr>
                <w:delText> </w:delText>
              </w:r>
            </w:del>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83" w:author="IZ" w:date="2018-04-12T09:42:00Z"/>
                <w:rFonts w:asciiTheme="minorHAnsi" w:hAnsiTheme="minorHAnsi"/>
                <w:color w:val="000000"/>
                <w:sz w:val="16"/>
                <w:szCs w:val="16"/>
              </w:rPr>
            </w:pPr>
            <w:del w:id="284" w:author="IZ" w:date="2018-04-12T09:42:00Z">
              <w:r w:rsidRPr="003925BC" w:rsidDel="008F1509">
                <w:rPr>
                  <w:rFonts w:asciiTheme="minorHAnsi" w:hAnsiTheme="minorHAnsi"/>
                  <w:color w:val="000000"/>
                  <w:sz w:val="16"/>
                  <w:szCs w:val="16"/>
                </w:rPr>
                <w:delText> </w:delText>
              </w:r>
            </w:del>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85" w:author="IZ" w:date="2018-04-12T09:42:00Z"/>
                <w:rFonts w:asciiTheme="minorHAnsi" w:hAnsiTheme="minorHAnsi"/>
                <w:color w:val="000000"/>
                <w:sz w:val="16"/>
                <w:szCs w:val="16"/>
              </w:rPr>
            </w:pPr>
            <w:del w:id="286" w:author="IZ" w:date="2018-04-12T09:42:00Z">
              <w:r w:rsidRPr="003925BC" w:rsidDel="008F1509">
                <w:rPr>
                  <w:rFonts w:asciiTheme="minorHAnsi" w:hAnsiTheme="minorHAnsi"/>
                  <w:color w:val="000000"/>
                  <w:sz w:val="16"/>
                  <w:szCs w:val="16"/>
                </w:rPr>
                <w:delText> </w:delText>
              </w:r>
            </w:del>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87" w:author="IZ" w:date="2018-04-12T09:42:00Z"/>
                <w:rFonts w:asciiTheme="minorHAnsi" w:hAnsiTheme="minorHAnsi"/>
                <w:color w:val="000000"/>
                <w:sz w:val="16"/>
                <w:szCs w:val="16"/>
              </w:rPr>
            </w:pPr>
            <w:del w:id="288" w:author="IZ" w:date="2018-04-12T09:42:00Z">
              <w:r w:rsidRPr="003925BC" w:rsidDel="008F1509">
                <w:rPr>
                  <w:rFonts w:asciiTheme="minorHAnsi" w:hAnsiTheme="minorHAnsi"/>
                  <w:color w:val="000000"/>
                  <w:sz w:val="16"/>
                  <w:szCs w:val="16"/>
                </w:rPr>
                <w:delText> </w:delText>
              </w:r>
            </w:del>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89" w:author="IZ" w:date="2018-04-12T09:42:00Z"/>
                <w:rFonts w:asciiTheme="minorHAnsi" w:hAnsiTheme="minorHAnsi"/>
                <w:color w:val="000000"/>
                <w:sz w:val="16"/>
                <w:szCs w:val="16"/>
              </w:rPr>
            </w:pPr>
            <w:del w:id="290" w:author="IZ" w:date="2018-04-12T09:42:00Z">
              <w:r w:rsidRPr="003925BC" w:rsidDel="008F1509">
                <w:rPr>
                  <w:rFonts w:asciiTheme="minorHAnsi" w:hAnsiTheme="minorHAnsi"/>
                  <w:color w:val="000000"/>
                  <w:sz w:val="16"/>
                  <w:szCs w:val="16"/>
                </w:rPr>
                <w:delText> </w:delText>
              </w:r>
            </w:del>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91" w:author="IZ" w:date="2018-04-12T09:42:00Z"/>
                <w:rFonts w:asciiTheme="minorHAnsi" w:hAnsiTheme="minorHAnsi"/>
                <w:color w:val="000000"/>
                <w:sz w:val="16"/>
                <w:szCs w:val="16"/>
              </w:rPr>
            </w:pPr>
            <w:del w:id="292" w:author="IZ" w:date="2018-04-12T09:42:00Z">
              <w:r w:rsidRPr="003925BC" w:rsidDel="008F1509">
                <w:rPr>
                  <w:rFonts w:asciiTheme="minorHAnsi" w:hAnsiTheme="minorHAnsi"/>
                  <w:color w:val="000000"/>
                  <w:sz w:val="16"/>
                  <w:szCs w:val="16"/>
                </w:rPr>
                <w:delText> </w:delText>
              </w:r>
            </w:del>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93" w:author="IZ" w:date="2018-04-12T09:42:00Z"/>
                <w:rFonts w:asciiTheme="minorHAnsi" w:hAnsiTheme="minorHAnsi"/>
                <w:color w:val="000000"/>
                <w:sz w:val="16"/>
                <w:szCs w:val="16"/>
              </w:rPr>
            </w:pPr>
            <w:del w:id="294" w:author="IZ" w:date="2018-04-12T09:42:00Z">
              <w:r w:rsidRPr="003925BC" w:rsidDel="008F1509">
                <w:rPr>
                  <w:rFonts w:asciiTheme="minorHAnsi" w:hAnsiTheme="minorHAnsi"/>
                  <w:color w:val="000000"/>
                  <w:sz w:val="16"/>
                  <w:szCs w:val="16"/>
                </w:rPr>
                <w:delText> </w:delText>
              </w:r>
            </w:del>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95" w:author="IZ" w:date="2018-04-12T09:42:00Z"/>
                <w:rFonts w:asciiTheme="minorHAnsi" w:hAnsiTheme="minorHAnsi"/>
                <w:color w:val="000000"/>
                <w:sz w:val="16"/>
                <w:szCs w:val="16"/>
              </w:rPr>
            </w:pPr>
            <w:del w:id="296"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97" w:author="IZ" w:date="2018-04-12T09:42:00Z"/>
                <w:rFonts w:asciiTheme="minorHAnsi" w:hAnsiTheme="minorHAnsi"/>
                <w:color w:val="000000"/>
                <w:sz w:val="16"/>
                <w:szCs w:val="16"/>
              </w:rPr>
            </w:pPr>
            <w:del w:id="298"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99" w:author="IZ" w:date="2018-04-12T09:42:00Z"/>
                <w:rFonts w:asciiTheme="minorHAnsi" w:hAnsiTheme="minorHAnsi"/>
                <w:color w:val="000000"/>
                <w:sz w:val="16"/>
                <w:szCs w:val="16"/>
              </w:rPr>
            </w:pPr>
            <w:del w:id="300"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01" w:author="IZ" w:date="2018-04-12T09:42:00Z"/>
                <w:rFonts w:asciiTheme="minorHAnsi" w:hAnsiTheme="minorHAnsi"/>
                <w:color w:val="000000"/>
                <w:sz w:val="16"/>
                <w:szCs w:val="16"/>
              </w:rPr>
            </w:pPr>
            <w:del w:id="302" w:author="IZ" w:date="2018-04-12T09:42:00Z">
              <w:r w:rsidRPr="003925BC" w:rsidDel="008F1509">
                <w:rPr>
                  <w:rFonts w:asciiTheme="minorHAnsi" w:hAnsiTheme="minorHAnsi"/>
                  <w:color w:val="000000"/>
                  <w:sz w:val="16"/>
                  <w:szCs w:val="16"/>
                </w:rPr>
                <w:delText> </w:delText>
              </w:r>
            </w:del>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03" w:author="IZ" w:date="2018-04-12T09:42:00Z"/>
                <w:rFonts w:asciiTheme="minorHAnsi" w:hAnsiTheme="minorHAnsi"/>
                <w:color w:val="000000"/>
                <w:sz w:val="16"/>
                <w:szCs w:val="16"/>
              </w:rPr>
            </w:pPr>
            <w:del w:id="304" w:author="IZ" w:date="2018-04-12T09:42:00Z">
              <w:r w:rsidRPr="003925BC" w:rsidDel="008F1509">
                <w:rPr>
                  <w:rFonts w:asciiTheme="minorHAnsi" w:hAnsiTheme="minorHAnsi"/>
                  <w:color w:val="000000"/>
                  <w:sz w:val="16"/>
                  <w:szCs w:val="16"/>
                </w:rPr>
                <w:delText> </w:delText>
              </w:r>
            </w:del>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05" w:author="IZ" w:date="2018-04-12T09:42:00Z"/>
                <w:rFonts w:asciiTheme="minorHAnsi" w:hAnsiTheme="minorHAnsi"/>
                <w:color w:val="000000"/>
                <w:sz w:val="16"/>
                <w:szCs w:val="16"/>
              </w:rPr>
            </w:pPr>
            <w:del w:id="306" w:author="IZ" w:date="2018-04-12T09:42:00Z">
              <w:r w:rsidRPr="003925BC" w:rsidDel="008F1509">
                <w:rPr>
                  <w:rFonts w:asciiTheme="minorHAnsi" w:hAnsiTheme="minorHAnsi"/>
                  <w:color w:val="000000"/>
                  <w:sz w:val="16"/>
                  <w:szCs w:val="16"/>
                </w:rPr>
                <w:delText> </w:delText>
              </w:r>
            </w:del>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07" w:author="IZ" w:date="2018-04-12T09:42:00Z"/>
                <w:rFonts w:asciiTheme="minorHAnsi" w:hAnsiTheme="minorHAnsi"/>
                <w:color w:val="000000"/>
                <w:sz w:val="16"/>
                <w:szCs w:val="16"/>
              </w:rPr>
            </w:pPr>
            <w:del w:id="308" w:author="IZ" w:date="2018-04-12T09:42:00Z">
              <w:r w:rsidRPr="003925BC" w:rsidDel="008F1509">
                <w:rPr>
                  <w:rFonts w:asciiTheme="minorHAnsi" w:hAnsiTheme="minorHAnsi"/>
                  <w:color w:val="000000"/>
                  <w:sz w:val="16"/>
                  <w:szCs w:val="16"/>
                </w:rPr>
                <w:delText> </w:delText>
              </w:r>
            </w:del>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309" w:author="IZ" w:date="2018-04-12T09:42:00Z"/>
                <w:rFonts w:asciiTheme="minorHAnsi" w:hAnsiTheme="minorHAnsi"/>
                <w:color w:val="000000"/>
                <w:sz w:val="16"/>
                <w:szCs w:val="16"/>
              </w:rPr>
            </w:pPr>
            <w:del w:id="310" w:author="IZ" w:date="2018-04-12T09:42:00Z">
              <w:r w:rsidRPr="003925BC" w:rsidDel="008F1509">
                <w:rPr>
                  <w:rFonts w:asciiTheme="minorHAnsi" w:hAnsiTheme="minorHAnsi"/>
                  <w:color w:val="000000"/>
                  <w:sz w:val="16"/>
                  <w:szCs w:val="16"/>
                </w:rPr>
                <w:delText>Tak/ Nie</w:delText>
              </w:r>
            </w:del>
          </w:p>
        </w:tc>
      </w:tr>
      <w:tr w:rsidR="009067BC" w:rsidRPr="003925BC" w:rsidDel="008F1509" w:rsidTr="003925BC">
        <w:trPr>
          <w:trHeight w:val="364"/>
          <w:del w:id="311" w:author="IZ" w:date="2018-04-12T09:42:00Z"/>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rPr>
                <w:del w:id="312" w:author="IZ" w:date="2018-04-12T09:42:00Z"/>
                <w:rFonts w:asciiTheme="minorHAnsi" w:hAnsiTheme="minorHAnsi"/>
                <w:bCs/>
                <w:color w:val="000000"/>
                <w:sz w:val="16"/>
                <w:szCs w:val="16"/>
              </w:rPr>
            </w:pPr>
            <w:del w:id="313" w:author="IZ" w:date="2018-04-12T09:42:00Z">
              <w:r w:rsidRPr="003925BC" w:rsidDel="008F1509">
                <w:rPr>
                  <w:rFonts w:asciiTheme="minorHAnsi" w:hAnsiTheme="minorHAnsi"/>
                  <w:bCs/>
                  <w:color w:val="000000"/>
                  <w:sz w:val="16"/>
                  <w:szCs w:val="16"/>
                </w:rPr>
                <w:delText>Suma</w:delText>
              </w:r>
            </w:del>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14" w:author="IZ" w:date="2018-04-12T09:42:00Z"/>
                <w:rFonts w:asciiTheme="minorHAnsi" w:hAnsiTheme="minorHAnsi"/>
                <w:bCs/>
                <w:color w:val="000000"/>
                <w:sz w:val="16"/>
                <w:szCs w:val="16"/>
              </w:rPr>
            </w:pPr>
            <w:del w:id="315" w:author="IZ" w:date="2018-04-12T09:42:00Z">
              <w:r w:rsidRPr="003925BC" w:rsidDel="008F1509">
                <w:rPr>
                  <w:rFonts w:asciiTheme="minorHAnsi" w:hAnsiTheme="minorHAnsi"/>
                  <w:bCs/>
                  <w:color w:val="000000"/>
                  <w:sz w:val="16"/>
                  <w:szCs w:val="16"/>
                </w:rPr>
                <w:delText> </w:delText>
              </w:r>
            </w:del>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16" w:author="IZ" w:date="2018-04-12T09:42:00Z"/>
                <w:rFonts w:asciiTheme="minorHAnsi" w:hAnsiTheme="minorHAnsi"/>
                <w:bCs/>
                <w:color w:val="000000"/>
                <w:sz w:val="16"/>
                <w:szCs w:val="16"/>
              </w:rPr>
            </w:pPr>
            <w:del w:id="317" w:author="IZ" w:date="2018-04-12T09:42:00Z">
              <w:r w:rsidRPr="003925BC" w:rsidDel="008F1509">
                <w:rPr>
                  <w:rFonts w:asciiTheme="minorHAnsi" w:hAnsiTheme="minorHAnsi"/>
                  <w:bCs/>
                  <w:color w:val="000000"/>
                  <w:sz w:val="16"/>
                  <w:szCs w:val="16"/>
                </w:rPr>
                <w:delText> </w:delText>
              </w:r>
            </w:del>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18" w:author="IZ" w:date="2018-04-12T09:42:00Z"/>
                <w:rFonts w:asciiTheme="minorHAnsi" w:hAnsiTheme="minorHAnsi"/>
                <w:bCs/>
                <w:color w:val="000000"/>
                <w:sz w:val="16"/>
                <w:szCs w:val="16"/>
              </w:rPr>
            </w:pPr>
            <w:del w:id="319" w:author="IZ" w:date="2018-04-12T09:42:00Z">
              <w:r w:rsidRPr="003925BC" w:rsidDel="008F1509">
                <w:rPr>
                  <w:rFonts w:asciiTheme="minorHAnsi" w:hAnsiTheme="minorHAnsi"/>
                  <w:bCs/>
                  <w:color w:val="000000"/>
                  <w:sz w:val="16"/>
                  <w:szCs w:val="16"/>
                </w:rPr>
                <w:delText> </w:delText>
              </w:r>
            </w:del>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320" w:author="IZ" w:date="2018-04-12T09:42:00Z"/>
                <w:rFonts w:asciiTheme="minorHAnsi" w:hAnsiTheme="minorHAnsi"/>
                <w:bCs/>
                <w:color w:val="000000"/>
                <w:sz w:val="16"/>
                <w:szCs w:val="16"/>
              </w:rPr>
            </w:pPr>
            <w:del w:id="321" w:author="IZ" w:date="2018-04-12T09:42:00Z">
              <w:r w:rsidRPr="003925BC" w:rsidDel="008F1509">
                <w:rPr>
                  <w:rFonts w:asciiTheme="minorHAnsi" w:hAnsiTheme="minorHAnsi"/>
                  <w:bCs/>
                  <w:color w:val="000000"/>
                  <w:sz w:val="16"/>
                  <w:szCs w:val="16"/>
                </w:rPr>
                <w:delText> </w:delText>
              </w:r>
            </w:del>
          </w:p>
        </w:tc>
      </w:tr>
      <w:tr w:rsidR="009067BC" w:rsidRPr="003925BC" w:rsidDel="008F1509" w:rsidTr="003925BC">
        <w:trPr>
          <w:trHeight w:val="455"/>
          <w:del w:id="322" w:author="IZ" w:date="2018-04-12T09:42:00Z"/>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323" w:author="IZ" w:date="2018-04-12T09:42:00Z"/>
                <w:rFonts w:asciiTheme="minorHAnsi" w:hAnsiTheme="minorHAnsi"/>
                <w:bCs/>
                <w:color w:val="000000"/>
                <w:sz w:val="16"/>
                <w:szCs w:val="16"/>
              </w:rPr>
            </w:pPr>
            <w:del w:id="324" w:author="IZ" w:date="2018-04-12T09:42:00Z">
              <w:r w:rsidRPr="003925BC" w:rsidDel="008F1509">
                <w:rPr>
                  <w:rFonts w:asciiTheme="minorHAnsi" w:hAnsiTheme="minorHAnsi"/>
                  <w:bCs/>
                  <w:color w:val="000000"/>
                  <w:sz w:val="16"/>
                  <w:szCs w:val="16"/>
                </w:rPr>
                <w:delText>Koszty pośrednie</w:delText>
              </w:r>
            </w:del>
          </w:p>
        </w:tc>
      </w:tr>
      <w:tr w:rsidR="003925BC" w:rsidRPr="003925BC" w:rsidDel="008F1509" w:rsidTr="003925BC">
        <w:trPr>
          <w:trHeight w:val="349"/>
          <w:del w:id="325" w:author="IZ" w:date="2018-04-12T09:42:00Z"/>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26" w:author="IZ" w:date="2018-04-12T09:42:00Z"/>
                <w:rFonts w:asciiTheme="minorHAnsi" w:hAnsiTheme="minorHAnsi"/>
                <w:color w:val="000000"/>
                <w:sz w:val="16"/>
                <w:szCs w:val="16"/>
              </w:rPr>
            </w:pPr>
            <w:del w:id="327" w:author="IZ" w:date="2018-04-12T09:42:00Z">
              <w:r w:rsidRPr="003925BC" w:rsidDel="008F1509">
                <w:rPr>
                  <w:rFonts w:asciiTheme="minorHAnsi" w:hAnsiTheme="minorHAnsi"/>
                  <w:color w:val="000000"/>
                  <w:sz w:val="16"/>
                  <w:szCs w:val="16"/>
                </w:rPr>
                <w:delText> </w:delText>
              </w:r>
            </w:del>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28" w:author="IZ" w:date="2018-04-12T09:42:00Z"/>
                <w:rFonts w:asciiTheme="minorHAnsi" w:hAnsiTheme="minorHAnsi"/>
                <w:color w:val="000000"/>
                <w:sz w:val="16"/>
                <w:szCs w:val="16"/>
              </w:rPr>
            </w:pPr>
            <w:del w:id="329" w:author="IZ" w:date="2018-04-12T09:42:00Z">
              <w:r w:rsidRPr="003925BC" w:rsidDel="008F1509">
                <w:rPr>
                  <w:rFonts w:asciiTheme="minorHAnsi" w:hAnsiTheme="minorHAnsi"/>
                  <w:color w:val="000000"/>
                  <w:sz w:val="16"/>
                  <w:szCs w:val="16"/>
                </w:rPr>
                <w:delText> </w:delText>
              </w:r>
            </w:del>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30" w:author="IZ" w:date="2018-04-12T09:42:00Z"/>
                <w:rFonts w:asciiTheme="minorHAnsi" w:hAnsiTheme="minorHAnsi"/>
                <w:color w:val="000000"/>
                <w:sz w:val="16"/>
                <w:szCs w:val="16"/>
              </w:rPr>
            </w:pPr>
            <w:del w:id="331" w:author="IZ" w:date="2018-04-12T09:42:00Z">
              <w:r w:rsidRPr="003925BC" w:rsidDel="008F1509">
                <w:rPr>
                  <w:rFonts w:asciiTheme="minorHAnsi" w:hAnsiTheme="minorHAnsi"/>
                  <w:color w:val="000000"/>
                  <w:sz w:val="16"/>
                  <w:szCs w:val="16"/>
                </w:rPr>
                <w:delText> </w:delText>
              </w:r>
            </w:del>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32" w:author="IZ" w:date="2018-04-12T09:42:00Z"/>
                <w:rFonts w:asciiTheme="minorHAnsi" w:hAnsiTheme="minorHAnsi"/>
                <w:color w:val="000000"/>
                <w:sz w:val="16"/>
                <w:szCs w:val="16"/>
              </w:rPr>
            </w:pPr>
            <w:del w:id="333" w:author="IZ" w:date="2018-04-12T09:42:00Z">
              <w:r w:rsidRPr="003925BC" w:rsidDel="008F1509">
                <w:rPr>
                  <w:rFonts w:asciiTheme="minorHAnsi" w:hAnsiTheme="minorHAnsi"/>
                  <w:color w:val="000000"/>
                  <w:sz w:val="16"/>
                  <w:szCs w:val="16"/>
                </w:rPr>
                <w:delText> </w:delText>
              </w:r>
            </w:del>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34" w:author="IZ" w:date="2018-04-12T09:42:00Z"/>
                <w:rFonts w:asciiTheme="minorHAnsi" w:hAnsiTheme="minorHAnsi"/>
                <w:color w:val="000000"/>
                <w:sz w:val="16"/>
                <w:szCs w:val="16"/>
              </w:rPr>
            </w:pPr>
            <w:del w:id="335" w:author="IZ" w:date="2018-04-12T09:42:00Z">
              <w:r w:rsidRPr="003925BC" w:rsidDel="008F1509">
                <w:rPr>
                  <w:rFonts w:asciiTheme="minorHAnsi" w:hAnsiTheme="minorHAnsi"/>
                  <w:color w:val="000000"/>
                  <w:sz w:val="16"/>
                  <w:szCs w:val="16"/>
                </w:rPr>
                <w:delText> </w:delText>
              </w:r>
            </w:del>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36" w:author="IZ" w:date="2018-04-12T09:42:00Z"/>
                <w:rFonts w:asciiTheme="minorHAnsi" w:hAnsiTheme="minorHAnsi"/>
                <w:color w:val="000000"/>
                <w:sz w:val="16"/>
                <w:szCs w:val="16"/>
              </w:rPr>
            </w:pPr>
            <w:del w:id="337" w:author="IZ" w:date="2018-04-12T09:42:00Z">
              <w:r w:rsidRPr="003925BC" w:rsidDel="008F1509">
                <w:rPr>
                  <w:rFonts w:asciiTheme="minorHAnsi" w:hAnsiTheme="minorHAnsi"/>
                  <w:color w:val="000000"/>
                  <w:sz w:val="16"/>
                  <w:szCs w:val="16"/>
                </w:rPr>
                <w:delText> </w:delText>
              </w:r>
            </w:del>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38" w:author="IZ" w:date="2018-04-12T09:42:00Z"/>
                <w:rFonts w:asciiTheme="minorHAnsi" w:hAnsiTheme="minorHAnsi"/>
                <w:color w:val="000000"/>
                <w:sz w:val="16"/>
                <w:szCs w:val="16"/>
              </w:rPr>
            </w:pPr>
            <w:del w:id="339" w:author="IZ" w:date="2018-04-12T09:42:00Z">
              <w:r w:rsidRPr="003925BC" w:rsidDel="008F1509">
                <w:rPr>
                  <w:rFonts w:asciiTheme="minorHAnsi" w:hAnsiTheme="minorHAnsi"/>
                  <w:color w:val="000000"/>
                  <w:sz w:val="16"/>
                  <w:szCs w:val="16"/>
                </w:rPr>
                <w:delText> </w:delText>
              </w:r>
            </w:del>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40" w:author="IZ" w:date="2018-04-12T09:42:00Z"/>
                <w:rFonts w:asciiTheme="minorHAnsi" w:hAnsiTheme="minorHAnsi"/>
                <w:color w:val="000000"/>
                <w:sz w:val="16"/>
                <w:szCs w:val="16"/>
              </w:rPr>
            </w:pPr>
            <w:del w:id="341" w:author="IZ" w:date="2018-04-12T09:42:00Z">
              <w:r w:rsidRPr="003925BC" w:rsidDel="008F1509">
                <w:rPr>
                  <w:rFonts w:asciiTheme="minorHAnsi" w:hAnsiTheme="minorHAnsi"/>
                  <w:color w:val="000000"/>
                  <w:sz w:val="16"/>
                  <w:szCs w:val="16"/>
                </w:rPr>
                <w:delText> </w:delText>
              </w:r>
            </w:del>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42" w:author="IZ" w:date="2018-04-12T09:42:00Z"/>
                <w:rFonts w:asciiTheme="minorHAnsi" w:hAnsiTheme="minorHAnsi"/>
                <w:color w:val="000000"/>
                <w:sz w:val="16"/>
                <w:szCs w:val="16"/>
              </w:rPr>
            </w:pPr>
            <w:del w:id="343" w:author="IZ" w:date="2018-04-12T09:42:00Z">
              <w:r w:rsidRPr="003925BC" w:rsidDel="008F1509">
                <w:rPr>
                  <w:rFonts w:asciiTheme="minorHAnsi" w:hAnsiTheme="minorHAnsi"/>
                  <w:color w:val="000000"/>
                  <w:sz w:val="16"/>
                  <w:szCs w:val="16"/>
                </w:rPr>
                <w:delText> </w:delText>
              </w:r>
            </w:del>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44" w:author="IZ" w:date="2018-04-12T09:42:00Z"/>
                <w:rFonts w:asciiTheme="minorHAnsi" w:hAnsiTheme="minorHAnsi"/>
                <w:color w:val="000000"/>
                <w:sz w:val="16"/>
                <w:szCs w:val="16"/>
              </w:rPr>
            </w:pPr>
            <w:del w:id="345"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46" w:author="IZ" w:date="2018-04-12T09:42:00Z"/>
                <w:rFonts w:asciiTheme="minorHAnsi" w:hAnsiTheme="minorHAnsi"/>
                <w:color w:val="000000"/>
                <w:sz w:val="16"/>
                <w:szCs w:val="16"/>
              </w:rPr>
            </w:pPr>
            <w:del w:id="347"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48" w:author="IZ" w:date="2018-04-12T09:42:00Z"/>
                <w:rFonts w:asciiTheme="minorHAnsi" w:hAnsiTheme="minorHAnsi"/>
                <w:color w:val="000000"/>
                <w:sz w:val="16"/>
                <w:szCs w:val="16"/>
              </w:rPr>
            </w:pPr>
            <w:del w:id="349"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50" w:author="IZ" w:date="2018-04-12T09:42:00Z"/>
                <w:rFonts w:asciiTheme="minorHAnsi" w:hAnsiTheme="minorHAnsi"/>
                <w:color w:val="000000"/>
                <w:sz w:val="16"/>
                <w:szCs w:val="16"/>
              </w:rPr>
            </w:pPr>
            <w:del w:id="351" w:author="IZ" w:date="2018-04-12T09:42:00Z">
              <w:r w:rsidRPr="003925BC" w:rsidDel="008F1509">
                <w:rPr>
                  <w:rFonts w:asciiTheme="minorHAnsi" w:hAnsiTheme="minorHAnsi"/>
                  <w:color w:val="000000"/>
                  <w:sz w:val="16"/>
                  <w:szCs w:val="16"/>
                </w:rPr>
                <w:delText> </w:delText>
              </w:r>
            </w:del>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52" w:author="IZ" w:date="2018-04-12T09:42:00Z"/>
                <w:rFonts w:asciiTheme="minorHAnsi" w:hAnsiTheme="minorHAnsi"/>
                <w:color w:val="000000"/>
                <w:sz w:val="16"/>
                <w:szCs w:val="16"/>
              </w:rPr>
            </w:pPr>
            <w:del w:id="353" w:author="IZ" w:date="2018-04-12T09:42:00Z">
              <w:r w:rsidRPr="003925BC" w:rsidDel="008F1509">
                <w:rPr>
                  <w:rFonts w:asciiTheme="minorHAnsi" w:hAnsiTheme="minorHAnsi"/>
                  <w:color w:val="000000"/>
                  <w:sz w:val="16"/>
                  <w:szCs w:val="16"/>
                </w:rPr>
                <w:delText> </w:delText>
              </w:r>
            </w:del>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54" w:author="IZ" w:date="2018-04-12T09:42:00Z"/>
                <w:rFonts w:asciiTheme="minorHAnsi" w:hAnsiTheme="minorHAnsi"/>
                <w:color w:val="000000"/>
                <w:sz w:val="16"/>
                <w:szCs w:val="16"/>
              </w:rPr>
            </w:pPr>
            <w:del w:id="355" w:author="IZ" w:date="2018-04-12T09:42:00Z">
              <w:r w:rsidRPr="003925BC" w:rsidDel="008F1509">
                <w:rPr>
                  <w:rFonts w:asciiTheme="minorHAnsi" w:hAnsiTheme="minorHAnsi"/>
                  <w:color w:val="000000"/>
                  <w:sz w:val="16"/>
                  <w:szCs w:val="16"/>
                </w:rPr>
                <w:delText> </w:delText>
              </w:r>
            </w:del>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56" w:author="IZ" w:date="2018-04-12T09:42:00Z"/>
                <w:rFonts w:asciiTheme="minorHAnsi" w:hAnsiTheme="minorHAnsi"/>
                <w:color w:val="000000"/>
                <w:sz w:val="16"/>
                <w:szCs w:val="16"/>
              </w:rPr>
            </w:pPr>
            <w:del w:id="357" w:author="IZ" w:date="2018-04-12T09:42:00Z">
              <w:r w:rsidRPr="003925BC" w:rsidDel="008F1509">
                <w:rPr>
                  <w:rFonts w:asciiTheme="minorHAnsi" w:hAnsiTheme="minorHAnsi"/>
                  <w:color w:val="000000"/>
                  <w:sz w:val="16"/>
                  <w:szCs w:val="16"/>
                </w:rPr>
                <w:delText> </w:delText>
              </w:r>
            </w:del>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358" w:author="IZ" w:date="2018-04-12T09:42:00Z"/>
                <w:rFonts w:asciiTheme="minorHAnsi" w:hAnsiTheme="minorHAnsi"/>
                <w:color w:val="000000"/>
                <w:sz w:val="16"/>
                <w:szCs w:val="16"/>
              </w:rPr>
            </w:pPr>
            <w:del w:id="359" w:author="IZ" w:date="2018-04-12T09:42:00Z">
              <w:r w:rsidRPr="003925BC" w:rsidDel="008F1509">
                <w:rPr>
                  <w:rFonts w:asciiTheme="minorHAnsi" w:hAnsiTheme="minorHAnsi"/>
                  <w:color w:val="000000"/>
                  <w:sz w:val="16"/>
                  <w:szCs w:val="16"/>
                </w:rPr>
                <w:delText>Tak/ Nie</w:delText>
              </w:r>
            </w:del>
          </w:p>
        </w:tc>
      </w:tr>
      <w:tr w:rsidR="009067BC" w:rsidRPr="003925BC" w:rsidDel="008F1509" w:rsidTr="003925BC">
        <w:trPr>
          <w:trHeight w:val="394"/>
          <w:del w:id="360" w:author="IZ" w:date="2018-04-12T09:42:00Z"/>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rPr>
                <w:del w:id="361" w:author="IZ" w:date="2018-04-12T09:42:00Z"/>
                <w:rFonts w:asciiTheme="minorHAnsi" w:hAnsiTheme="minorHAnsi"/>
                <w:bCs/>
                <w:color w:val="000000"/>
                <w:sz w:val="16"/>
                <w:szCs w:val="16"/>
              </w:rPr>
            </w:pPr>
            <w:del w:id="362" w:author="IZ" w:date="2018-04-12T09:42:00Z">
              <w:r w:rsidRPr="003925BC" w:rsidDel="008F1509">
                <w:rPr>
                  <w:rFonts w:asciiTheme="minorHAnsi" w:hAnsiTheme="minorHAnsi"/>
                  <w:bCs/>
                  <w:color w:val="000000"/>
                  <w:sz w:val="16"/>
                  <w:szCs w:val="16"/>
                </w:rPr>
                <w:delText>Suma</w:delText>
              </w:r>
            </w:del>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63" w:author="IZ" w:date="2018-04-12T09:42:00Z"/>
                <w:rFonts w:asciiTheme="minorHAnsi" w:hAnsiTheme="minorHAnsi"/>
                <w:color w:val="000000"/>
                <w:sz w:val="16"/>
                <w:szCs w:val="16"/>
              </w:rPr>
            </w:pPr>
            <w:del w:id="364"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65" w:author="IZ" w:date="2018-04-12T09:42:00Z"/>
                <w:rFonts w:asciiTheme="minorHAnsi" w:hAnsiTheme="minorHAnsi"/>
                <w:color w:val="000000"/>
                <w:sz w:val="16"/>
                <w:szCs w:val="16"/>
              </w:rPr>
            </w:pPr>
            <w:del w:id="366"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67" w:author="IZ" w:date="2018-04-12T09:42:00Z"/>
                <w:rFonts w:asciiTheme="minorHAnsi" w:hAnsiTheme="minorHAnsi"/>
                <w:color w:val="000000"/>
                <w:sz w:val="16"/>
                <w:szCs w:val="16"/>
              </w:rPr>
            </w:pPr>
            <w:del w:id="368" w:author="IZ" w:date="2018-04-12T09:42:00Z">
              <w:r w:rsidRPr="003925BC" w:rsidDel="008F1509">
                <w:rPr>
                  <w:rFonts w:asciiTheme="minorHAnsi" w:hAnsiTheme="minorHAnsi"/>
                  <w:color w:val="000000"/>
                  <w:sz w:val="16"/>
                  <w:szCs w:val="16"/>
                </w:rPr>
                <w:delText> </w:delText>
              </w:r>
            </w:del>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369" w:author="IZ" w:date="2018-04-12T09:42:00Z"/>
                <w:rFonts w:asciiTheme="minorHAnsi" w:hAnsiTheme="minorHAnsi"/>
                <w:color w:val="000000"/>
                <w:sz w:val="16"/>
                <w:szCs w:val="16"/>
              </w:rPr>
            </w:pPr>
            <w:del w:id="370" w:author="IZ" w:date="2018-04-12T09:42:00Z">
              <w:r w:rsidRPr="003925BC" w:rsidDel="008F1509">
                <w:rPr>
                  <w:rFonts w:asciiTheme="minorHAnsi" w:hAnsiTheme="minorHAnsi"/>
                  <w:color w:val="000000"/>
                  <w:sz w:val="16"/>
                  <w:szCs w:val="16"/>
                </w:rPr>
                <w:delText> </w:delText>
              </w:r>
            </w:del>
          </w:p>
        </w:tc>
      </w:tr>
      <w:tr w:rsidR="009067BC" w:rsidRPr="003925BC" w:rsidDel="008F1509" w:rsidTr="003925BC">
        <w:trPr>
          <w:trHeight w:val="394"/>
          <w:del w:id="371" w:author="IZ" w:date="2018-04-12T09:42:00Z"/>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rPr>
                <w:del w:id="372" w:author="IZ" w:date="2018-04-12T09:42:00Z"/>
                <w:rFonts w:asciiTheme="minorHAnsi" w:hAnsiTheme="minorHAnsi"/>
                <w:bCs/>
                <w:color w:val="000000"/>
                <w:sz w:val="16"/>
                <w:szCs w:val="16"/>
              </w:rPr>
            </w:pPr>
            <w:del w:id="373" w:author="IZ" w:date="2018-04-12T09:42:00Z">
              <w:r w:rsidRPr="003925BC" w:rsidDel="008F1509">
                <w:rPr>
                  <w:rFonts w:asciiTheme="minorHAnsi" w:hAnsiTheme="minorHAnsi"/>
                  <w:bCs/>
                  <w:color w:val="000000"/>
                  <w:sz w:val="16"/>
                  <w:szCs w:val="16"/>
                </w:rPr>
                <w:delText>Ogółem wydatki rzeczywiście poniesione</w:delText>
              </w:r>
            </w:del>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74" w:author="IZ" w:date="2018-04-12T09:42:00Z"/>
                <w:rFonts w:asciiTheme="minorHAnsi" w:hAnsiTheme="minorHAnsi"/>
                <w:color w:val="000000"/>
                <w:sz w:val="16"/>
                <w:szCs w:val="16"/>
              </w:rPr>
            </w:pPr>
            <w:del w:id="375"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76" w:author="IZ" w:date="2018-04-12T09:42:00Z"/>
                <w:rFonts w:asciiTheme="minorHAnsi" w:hAnsiTheme="minorHAnsi"/>
                <w:color w:val="000000"/>
                <w:sz w:val="16"/>
                <w:szCs w:val="16"/>
              </w:rPr>
            </w:pPr>
            <w:del w:id="377"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78" w:author="IZ" w:date="2018-04-12T09:42:00Z"/>
                <w:rFonts w:asciiTheme="minorHAnsi" w:hAnsiTheme="minorHAnsi"/>
                <w:color w:val="000000"/>
                <w:sz w:val="16"/>
                <w:szCs w:val="16"/>
              </w:rPr>
            </w:pPr>
            <w:del w:id="379" w:author="IZ" w:date="2018-04-12T09:42:00Z">
              <w:r w:rsidRPr="003925BC" w:rsidDel="008F1509">
                <w:rPr>
                  <w:rFonts w:asciiTheme="minorHAnsi" w:hAnsiTheme="minorHAnsi"/>
                  <w:color w:val="000000"/>
                  <w:sz w:val="16"/>
                  <w:szCs w:val="16"/>
                </w:rPr>
                <w:delText> </w:delText>
              </w:r>
            </w:del>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380" w:author="IZ" w:date="2018-04-12T09:42:00Z"/>
                <w:rFonts w:asciiTheme="minorHAnsi" w:hAnsiTheme="minorHAnsi"/>
                <w:color w:val="000000"/>
                <w:sz w:val="16"/>
                <w:szCs w:val="16"/>
              </w:rPr>
            </w:pPr>
            <w:del w:id="381" w:author="IZ" w:date="2018-04-12T09:42:00Z">
              <w:r w:rsidRPr="003925BC" w:rsidDel="008F1509">
                <w:rPr>
                  <w:rFonts w:asciiTheme="minorHAnsi" w:hAnsiTheme="minorHAnsi"/>
                  <w:color w:val="000000"/>
                  <w:sz w:val="16"/>
                  <w:szCs w:val="16"/>
                </w:rPr>
                <w:delText> </w:delText>
              </w:r>
            </w:del>
          </w:p>
        </w:tc>
      </w:tr>
    </w:tbl>
    <w:p w:rsidR="009067BC" w:rsidDel="008F1509" w:rsidRDefault="009067BC" w:rsidP="009067BC">
      <w:pPr>
        <w:pStyle w:val="Default"/>
        <w:spacing w:line="276" w:lineRule="auto"/>
        <w:rPr>
          <w:del w:id="382" w:author="IZ" w:date="2018-04-12T09:42:00Z"/>
          <w:rFonts w:ascii="Calibri" w:hAnsi="Calibri"/>
          <w:sz w:val="22"/>
          <w:szCs w:val="22"/>
        </w:rPr>
      </w:pPr>
    </w:p>
    <w:p w:rsidR="009067BC" w:rsidRDefault="009067BC"/>
    <w:sectPr w:rsidR="009067BC" w:rsidSect="00754120">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138" w:rsidRDefault="006C2138" w:rsidP="00FE2590">
      <w:r>
        <w:separator/>
      </w:r>
    </w:p>
  </w:endnote>
  <w:endnote w:type="continuationSeparator" w:id="0">
    <w:p w:rsidR="006C2138" w:rsidRDefault="006C2138"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Pr="004566D7" w:rsidRDefault="001D39D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7E6480">
      <w:rPr>
        <w:rFonts w:ascii="Calibri" w:hAnsi="Calibri"/>
        <w:noProof/>
        <w:sz w:val="20"/>
        <w:szCs w:val="20"/>
      </w:rPr>
      <w:t>- 21 -</w:t>
    </w:r>
    <w:r w:rsidRPr="004566D7">
      <w:rPr>
        <w:rFonts w:ascii="Calibri" w:hAnsi="Calibri"/>
        <w:sz w:val="20"/>
        <w:szCs w:val="20"/>
      </w:rPr>
      <w:fldChar w:fldCharType="end"/>
    </w:r>
  </w:p>
  <w:p w:rsidR="001D39D4" w:rsidRDefault="001D39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Pr="00D42C8B" w:rsidRDefault="001D39D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7E6480">
      <w:rPr>
        <w:rFonts w:ascii="Calibri" w:hAnsi="Calibri"/>
        <w:noProof/>
        <w:sz w:val="20"/>
      </w:rPr>
      <w:t>44</w:t>
    </w:r>
    <w:r w:rsidRPr="00D42C8B">
      <w:rPr>
        <w:rFonts w:ascii="Calibri" w:hAnsi="Calibri"/>
        <w:sz w:val="20"/>
      </w:rPr>
      <w:fldChar w:fldCharType="end"/>
    </w:r>
  </w:p>
  <w:p w:rsidR="001D39D4" w:rsidRDefault="001D39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138" w:rsidRDefault="006C2138" w:rsidP="00FE2590">
      <w:r>
        <w:separator/>
      </w:r>
    </w:p>
  </w:footnote>
  <w:footnote w:type="continuationSeparator" w:id="0">
    <w:p w:rsidR="006C2138" w:rsidRDefault="006C2138"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Del="001D39D4" w:rsidRDefault="001D39D4">
      <w:pPr>
        <w:pStyle w:val="Tekstprzypisudolnego"/>
        <w:rPr>
          <w:del w:id="11" w:author="IZ" w:date="2018-04-11T16:05:00Z"/>
        </w:rPr>
      </w:pPr>
      <w:del w:id="12" w:author="IZ" w:date="2018-04-11T16:05:00Z">
        <w:r w:rsidDel="001D39D4">
          <w:rPr>
            <w:rStyle w:val="Odwoanieprzypisudolnego"/>
          </w:rPr>
          <w:footnoteRef/>
        </w:r>
        <w:r w:rsidDel="001D39D4">
          <w:delText xml:space="preserve"> </w:delText>
        </w:r>
        <w:r w:rsidRPr="006C31B0" w:rsidDel="001D39D4">
          <w:rPr>
            <w:rFonts w:asciiTheme="minorHAnsi" w:hAnsiTheme="minorHAnsi"/>
            <w:sz w:val="16"/>
            <w:szCs w:val="16"/>
          </w:rPr>
          <w:delText>W przypadku, gdy zapisy wytycznych są sprzeczne z zapisami Porozumienia, zastosowanie mają zapisy Porozumienia</w:delText>
        </w:r>
      </w:del>
    </w:p>
  </w:footnote>
  <w:footnote w:id="28">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9">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30">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1">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2">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3">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4">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5">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8">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9">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40">
    <w:p w:rsidR="001D39D4" w:rsidRPr="004F7237" w:rsidRDefault="001D39D4" w:rsidP="001D39D4">
      <w:pPr>
        <w:pStyle w:val="Tekstprzypisudolnego"/>
        <w:rPr>
          <w:ins w:id="22" w:author="IZ" w:date="2018-04-11T16:08:00Z"/>
          <w:rFonts w:ascii="Calibri" w:hAnsi="Calibri"/>
          <w:sz w:val="16"/>
          <w:szCs w:val="16"/>
        </w:rPr>
      </w:pPr>
      <w:ins w:id="23" w:author="IZ" w:date="2018-04-11T16:08:00Z">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ins>
    </w:p>
    <w:p w:rsidR="001D39D4" w:rsidRPr="004F7237" w:rsidRDefault="001D39D4" w:rsidP="001D39D4">
      <w:pPr>
        <w:pStyle w:val="Tekstprzypisudolnego"/>
        <w:rPr>
          <w:ins w:id="24" w:author="IZ" w:date="2018-04-11T16:08:00Z"/>
          <w:rFonts w:ascii="Calibri" w:hAnsi="Calibri"/>
          <w:sz w:val="16"/>
          <w:szCs w:val="16"/>
        </w:rPr>
      </w:pPr>
      <w:ins w:id="25" w:author="IZ" w:date="2018-04-11T16:08:00Z">
        <w:r w:rsidRPr="004F7237">
          <w:rPr>
            <w:rFonts w:ascii="Calibri" w:hAnsi="Calibri"/>
            <w:sz w:val="16"/>
            <w:szCs w:val="16"/>
          </w:rPr>
          <w:t>w podręczniku opracowanym przez Urząd Zamówień Publicznych, dostępnym pod adresem: https://www.uzp.gov.pl</w:t>
        </w:r>
      </w:ins>
    </w:p>
  </w:footnote>
  <w:footnote w:id="41">
    <w:p w:rsidR="001D39D4" w:rsidRPr="004F7237" w:rsidRDefault="001D39D4" w:rsidP="001D39D4">
      <w:pPr>
        <w:pStyle w:val="Tekstprzypisudolnego"/>
        <w:rPr>
          <w:ins w:id="27" w:author="IZ" w:date="2018-04-11T16:08:00Z"/>
          <w:rFonts w:ascii="Calibri" w:hAnsi="Calibri"/>
          <w:sz w:val="16"/>
          <w:szCs w:val="16"/>
        </w:rPr>
      </w:pPr>
      <w:ins w:id="28" w:author="IZ" w:date="2018-04-11T16:08:00Z">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ins>
    </w:p>
  </w:footnote>
  <w:footnote w:id="42">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3">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4">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5">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6">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8">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9">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1">
    <w:p w:rsidR="001D39D4" w:rsidRPr="00907FC8" w:rsidRDefault="001D39D4" w:rsidP="001D39D4">
      <w:pPr>
        <w:pStyle w:val="Tekstprzypisudolnego"/>
        <w:spacing w:after="60"/>
        <w:jc w:val="both"/>
        <w:rPr>
          <w:ins w:id="54" w:author="IZ" w:date="2018-04-11T16:11:00Z"/>
          <w:sz w:val="16"/>
          <w:szCs w:val="16"/>
        </w:rPr>
      </w:pPr>
      <w:ins w:id="55" w:author="IZ" w:date="2018-04-11T16:11:00Z">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ins>
    </w:p>
  </w:footnote>
  <w:footnote w:id="5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05052A" w:rsidRPr="002679BD" w:rsidRDefault="0005052A" w:rsidP="0005052A">
      <w:pPr>
        <w:pStyle w:val="Tekstprzypisudolnego"/>
        <w:jc w:val="both"/>
        <w:rPr>
          <w:ins w:id="63" w:author="IZ" w:date="2018-04-11T16:14:00Z"/>
          <w:rFonts w:ascii="Calibri" w:hAnsi="Calibri"/>
          <w:sz w:val="16"/>
          <w:szCs w:val="16"/>
        </w:rPr>
      </w:pPr>
      <w:ins w:id="64" w:author="IZ" w:date="2018-04-11T16:14:00Z">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ins>
    </w:p>
  </w:footnote>
  <w:footnote w:id="54">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9">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1">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4">
    <w:p w:rsidR="001D39D4" w:rsidRPr="004566D7" w:rsidRDefault="001D39D4" w:rsidP="00094AF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5">
    <w:p w:rsidR="001D39D4" w:rsidRPr="004566D7" w:rsidRDefault="001D39D4" w:rsidP="00094AF3">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1D39D4" w:rsidRPr="00C904FA"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7">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8">
    <w:p w:rsidR="001D39D4" w:rsidRPr="004566D7" w:rsidRDefault="001D39D4" w:rsidP="00094AF3">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9">
    <w:p w:rsidR="001D39D4" w:rsidRPr="00F6664F"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70">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71">
    <w:p w:rsidR="001D39D4" w:rsidRPr="005B3D5C"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72">
    <w:p w:rsidR="001D39D4" w:rsidRPr="00D42C8B" w:rsidRDefault="001D39D4" w:rsidP="00094AF3">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1D39D4" w:rsidRDefault="001D39D4" w:rsidP="00094AF3">
      <w:pPr>
        <w:pStyle w:val="Tekstprzypisudolnego"/>
      </w:pPr>
    </w:p>
    <w:p w:rsidR="001D39D4" w:rsidRPr="00F43573" w:rsidRDefault="001D39D4" w:rsidP="00094AF3">
      <w:pPr>
        <w:pStyle w:val="Tekstprzypisudolnego"/>
      </w:pPr>
    </w:p>
  </w:footnote>
  <w:footnote w:id="73">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74">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10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10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10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10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Default="001D39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Default="001D39D4">
    <w:pPr>
      <w:pStyle w:val="Nagwek"/>
    </w:pPr>
    <w:r>
      <w:rPr>
        <w:noProof/>
      </w:rPr>
      <w:drawing>
        <wp:inline distT="0" distB="0" distL="0" distR="0" wp14:anchorId="7C28381A" wp14:editId="2DFD31E3">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4"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7"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7"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8"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3"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2"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7"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0"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92"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72"/>
  </w:num>
  <w:num w:numId="2">
    <w:abstractNumId w:val="60"/>
  </w:num>
  <w:num w:numId="3">
    <w:abstractNumId w:val="20"/>
  </w:num>
  <w:num w:numId="4">
    <w:abstractNumId w:val="82"/>
  </w:num>
  <w:num w:numId="5">
    <w:abstractNumId w:val="79"/>
  </w:num>
  <w:num w:numId="6">
    <w:abstractNumId w:val="10"/>
  </w:num>
  <w:num w:numId="7">
    <w:abstractNumId w:val="7"/>
  </w:num>
  <w:num w:numId="8">
    <w:abstractNumId w:val="59"/>
  </w:num>
  <w:num w:numId="9">
    <w:abstractNumId w:val="64"/>
  </w:num>
  <w:num w:numId="10">
    <w:abstractNumId w:val="56"/>
  </w:num>
  <w:num w:numId="11">
    <w:abstractNumId w:val="29"/>
  </w:num>
  <w:num w:numId="12">
    <w:abstractNumId w:val="69"/>
  </w:num>
  <w:num w:numId="13">
    <w:abstractNumId w:val="93"/>
  </w:num>
  <w:num w:numId="14">
    <w:abstractNumId w:val="70"/>
  </w:num>
  <w:num w:numId="15">
    <w:abstractNumId w:val="52"/>
  </w:num>
  <w:num w:numId="16">
    <w:abstractNumId w:val="43"/>
  </w:num>
  <w:num w:numId="17">
    <w:abstractNumId w:val="78"/>
  </w:num>
  <w:num w:numId="18">
    <w:abstractNumId w:val="18"/>
  </w:num>
  <w:num w:numId="19">
    <w:abstractNumId w:val="44"/>
  </w:num>
  <w:num w:numId="20">
    <w:abstractNumId w:val="26"/>
  </w:num>
  <w:num w:numId="21">
    <w:abstractNumId w:val="81"/>
  </w:num>
  <w:num w:numId="22">
    <w:abstractNumId w:val="37"/>
  </w:num>
  <w:num w:numId="23">
    <w:abstractNumId w:val="40"/>
  </w:num>
  <w:num w:numId="24">
    <w:abstractNumId w:val="38"/>
  </w:num>
  <w:num w:numId="25">
    <w:abstractNumId w:val="30"/>
  </w:num>
  <w:num w:numId="26">
    <w:abstractNumId w:val="77"/>
  </w:num>
  <w:num w:numId="27">
    <w:abstractNumId w:val="4"/>
  </w:num>
  <w:num w:numId="28">
    <w:abstractNumId w:val="89"/>
  </w:num>
  <w:num w:numId="29">
    <w:abstractNumId w:val="48"/>
  </w:num>
  <w:num w:numId="30">
    <w:abstractNumId w:val="46"/>
  </w:num>
  <w:num w:numId="31">
    <w:abstractNumId w:val="7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0"/>
  </w:num>
  <w:num w:numId="37">
    <w:abstractNumId w:val="28"/>
  </w:num>
  <w:num w:numId="38">
    <w:abstractNumId w:val="47"/>
  </w:num>
  <w:num w:numId="39">
    <w:abstractNumId w:val="15"/>
  </w:num>
  <w:num w:numId="40">
    <w:abstractNumId w:val="16"/>
  </w:num>
  <w:num w:numId="41">
    <w:abstractNumId w:val="41"/>
  </w:num>
  <w:num w:numId="42">
    <w:abstractNumId w:val="67"/>
  </w:num>
  <w:num w:numId="43">
    <w:abstractNumId w:val="62"/>
  </w:num>
  <w:num w:numId="44">
    <w:abstractNumId w:val="31"/>
  </w:num>
  <w:num w:numId="45">
    <w:abstractNumId w:val="36"/>
  </w:num>
  <w:num w:numId="46">
    <w:abstractNumId w:val="1"/>
  </w:num>
  <w:num w:numId="47">
    <w:abstractNumId w:val="92"/>
  </w:num>
  <w:num w:numId="48">
    <w:abstractNumId w:val="61"/>
  </w:num>
  <w:num w:numId="49">
    <w:abstractNumId w:val="13"/>
  </w:num>
  <w:num w:numId="50">
    <w:abstractNumId w:val="5"/>
  </w:num>
  <w:num w:numId="51">
    <w:abstractNumId w:val="87"/>
  </w:num>
  <w:num w:numId="52">
    <w:abstractNumId w:val="83"/>
  </w:num>
  <w:num w:numId="53">
    <w:abstractNumId w:val="65"/>
  </w:num>
  <w:num w:numId="54">
    <w:abstractNumId w:val="24"/>
  </w:num>
  <w:num w:numId="55">
    <w:abstractNumId w:val="63"/>
  </w:num>
  <w:num w:numId="56">
    <w:abstractNumId w:val="42"/>
  </w:num>
  <w:num w:numId="57">
    <w:abstractNumId w:val="54"/>
  </w:num>
  <w:num w:numId="58">
    <w:abstractNumId w:val="55"/>
  </w:num>
  <w:num w:numId="59">
    <w:abstractNumId w:val="11"/>
  </w:num>
  <w:num w:numId="60">
    <w:abstractNumId w:val="45"/>
  </w:num>
  <w:num w:numId="61">
    <w:abstractNumId w:val="19"/>
  </w:num>
  <w:num w:numId="62">
    <w:abstractNumId w:val="73"/>
  </w:num>
  <w:num w:numId="63">
    <w:abstractNumId w:val="3"/>
  </w:num>
  <w:num w:numId="64">
    <w:abstractNumId w:val="8"/>
  </w:num>
  <w:num w:numId="65">
    <w:abstractNumId w:val="88"/>
  </w:num>
  <w:num w:numId="66">
    <w:abstractNumId w:val="49"/>
  </w:num>
  <w:num w:numId="67">
    <w:abstractNumId w:val="14"/>
  </w:num>
  <w:num w:numId="68">
    <w:abstractNumId w:val="90"/>
  </w:num>
  <w:num w:numId="69">
    <w:abstractNumId w:val="6"/>
  </w:num>
  <w:num w:numId="70">
    <w:abstractNumId w:val="71"/>
  </w:num>
  <w:num w:numId="71">
    <w:abstractNumId w:val="86"/>
  </w:num>
  <w:num w:numId="72">
    <w:abstractNumId w:val="57"/>
  </w:num>
  <w:num w:numId="73">
    <w:abstractNumId w:val="58"/>
  </w:num>
  <w:num w:numId="74">
    <w:abstractNumId w:val="85"/>
  </w:num>
  <w:num w:numId="75">
    <w:abstractNumId w:val="53"/>
  </w:num>
  <w:num w:numId="76">
    <w:abstractNumId w:val="80"/>
  </w:num>
  <w:num w:numId="77">
    <w:abstractNumId w:val="91"/>
  </w:num>
  <w:num w:numId="78">
    <w:abstractNumId w:val="9"/>
  </w:num>
  <w:num w:numId="79">
    <w:abstractNumId w:val="32"/>
  </w:num>
  <w:num w:numId="80">
    <w:abstractNumId w:val="39"/>
  </w:num>
  <w:num w:numId="81">
    <w:abstractNumId w:val="68"/>
  </w:num>
  <w:num w:numId="82">
    <w:abstractNumId w:val="21"/>
  </w:num>
  <w:num w:numId="83">
    <w:abstractNumId w:val="33"/>
  </w:num>
  <w:num w:numId="84">
    <w:abstractNumId w:val="34"/>
  </w:num>
  <w:num w:numId="85">
    <w:abstractNumId w:val="2"/>
  </w:num>
  <w:num w:numId="86">
    <w:abstractNumId w:val="51"/>
  </w:num>
  <w:num w:numId="87">
    <w:abstractNumId w:val="27"/>
  </w:num>
  <w:num w:numId="88">
    <w:abstractNumId w:val="25"/>
  </w:num>
  <w:num w:numId="89">
    <w:abstractNumId w:val="22"/>
  </w:num>
  <w:num w:numId="90">
    <w:abstractNumId w:val="74"/>
  </w:num>
  <w:num w:numId="91">
    <w:abstractNumId w:val="0"/>
  </w:num>
  <w:num w:numId="92">
    <w:abstractNumId w:val="66"/>
  </w:num>
  <w:num w:numId="93">
    <w:abstractNumId w:val="35"/>
  </w:num>
  <w:num w:numId="94">
    <w:abstractNumId w:val="8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1CA4"/>
    <w:rsid w:val="000223D0"/>
    <w:rsid w:val="00027B6D"/>
    <w:rsid w:val="00032C08"/>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84A6C"/>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1A0C"/>
    <w:rsid w:val="00593AE5"/>
    <w:rsid w:val="005B0550"/>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138"/>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6A77"/>
    <w:rsid w:val="007B5BC3"/>
    <w:rsid w:val="007B7D8A"/>
    <w:rsid w:val="007C155B"/>
    <w:rsid w:val="007C21DF"/>
    <w:rsid w:val="007E30B6"/>
    <w:rsid w:val="007E6480"/>
    <w:rsid w:val="007F03E4"/>
    <w:rsid w:val="00814BF4"/>
    <w:rsid w:val="0082609A"/>
    <w:rsid w:val="00831CDD"/>
    <w:rsid w:val="00844884"/>
    <w:rsid w:val="00845274"/>
    <w:rsid w:val="00846E29"/>
    <w:rsid w:val="0085482C"/>
    <w:rsid w:val="00854A59"/>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73F1D"/>
    <w:rsid w:val="00973F93"/>
    <w:rsid w:val="00986F21"/>
    <w:rsid w:val="00994587"/>
    <w:rsid w:val="00996999"/>
    <w:rsid w:val="009A0F57"/>
    <w:rsid w:val="009A75A3"/>
    <w:rsid w:val="009B3F76"/>
    <w:rsid w:val="009B7248"/>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C94A7CC-E6FC-45EA-B47A-173E78C3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92"/>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34900-79AD-40A2-9D2E-8797B705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14079</Words>
  <Characters>84477</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Edyta</cp:lastModifiedBy>
  <cp:revision>3</cp:revision>
  <cp:lastPrinted>2018-01-26T10:47:00Z</cp:lastPrinted>
  <dcterms:created xsi:type="dcterms:W3CDTF">2018-05-11T06:10:00Z</dcterms:created>
  <dcterms:modified xsi:type="dcterms:W3CDTF">2018-05-14T09:59:00Z</dcterms:modified>
</cp:coreProperties>
</file>