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XSpec="right" w:tblpY="-842"/>
        <w:tblW w:w="0" w:type="auto"/>
        <w:tblLook w:val="04A0" w:firstRow="1" w:lastRow="0" w:firstColumn="1" w:lastColumn="0" w:noHBand="0" w:noVBand="1"/>
      </w:tblPr>
      <w:tblGrid>
        <w:gridCol w:w="1679"/>
      </w:tblGrid>
      <w:tr w:rsidR="006A40B2" w:rsidTr="006A40B2">
        <w:trPr>
          <w:trHeight w:val="385"/>
        </w:trPr>
        <w:tc>
          <w:tcPr>
            <w:tcW w:w="1679" w:type="dxa"/>
          </w:tcPr>
          <w:p w:rsidR="006A40B2" w:rsidRDefault="006A40B2" w:rsidP="006A40B2">
            <w:pPr>
              <w:widowControl w:val="0"/>
              <w:autoSpaceDE w:val="0"/>
              <w:autoSpaceDN w:val="0"/>
              <w:adjustRightInd w:val="0"/>
              <w:spacing w:after="0" w:line="360" w:lineRule="auto"/>
              <w:jc w:val="center"/>
              <w:rPr>
                <w:rFonts w:ascii="Times New Roman" w:hAnsi="Times New Roman"/>
              </w:rPr>
            </w:pPr>
            <w:r>
              <w:rPr>
                <w:rFonts w:ascii="Times New Roman" w:hAnsi="Times New Roman"/>
              </w:rPr>
              <w:t>PROJEKT</w:t>
            </w:r>
          </w:p>
        </w:tc>
      </w:tr>
    </w:tbl>
    <w:p w:rsidR="00067D35" w:rsidRPr="00513B65" w:rsidRDefault="00476896" w:rsidP="000F6BA6">
      <w:pPr>
        <w:widowControl w:val="0"/>
        <w:autoSpaceDE w:val="0"/>
        <w:autoSpaceDN w:val="0"/>
        <w:adjustRightInd w:val="0"/>
        <w:spacing w:after="200" w:line="276" w:lineRule="auto"/>
        <w:jc w:val="center"/>
        <w:rPr>
          <w:rFonts w:ascii="Times New Roman" w:hAnsi="Times New Roman"/>
          <w:b/>
        </w:rPr>
      </w:pPr>
      <w:r w:rsidRPr="00513B65">
        <w:rPr>
          <w:rFonts w:ascii="Times New Roman" w:hAnsi="Times New Roman"/>
          <w:b/>
        </w:rPr>
        <w:t xml:space="preserve">UCHWAŁA NR </w:t>
      </w:r>
      <w:r w:rsidR="006A40B2">
        <w:rPr>
          <w:rFonts w:ascii="Times New Roman" w:hAnsi="Times New Roman"/>
          <w:b/>
        </w:rPr>
        <w:t>…</w:t>
      </w:r>
      <w:r w:rsidR="00262D8D" w:rsidRPr="00513B65">
        <w:rPr>
          <w:rFonts w:ascii="Times New Roman" w:hAnsi="Times New Roman"/>
          <w:b/>
        </w:rPr>
        <w:t>/201</w:t>
      </w:r>
      <w:r w:rsidR="00274657">
        <w:rPr>
          <w:rFonts w:ascii="Times New Roman" w:hAnsi="Times New Roman"/>
          <w:b/>
        </w:rPr>
        <w:t>9</w:t>
      </w:r>
    </w:p>
    <w:p w:rsidR="000F6BA6" w:rsidRPr="00513B65" w:rsidRDefault="00863A43" w:rsidP="00863A43">
      <w:pPr>
        <w:widowControl w:val="0"/>
        <w:autoSpaceDE w:val="0"/>
        <w:autoSpaceDN w:val="0"/>
        <w:adjustRightInd w:val="0"/>
        <w:spacing w:after="0" w:line="276" w:lineRule="auto"/>
        <w:jc w:val="center"/>
        <w:rPr>
          <w:rFonts w:ascii="Times New Roman" w:hAnsi="Times New Roman"/>
          <w:b/>
        </w:rPr>
      </w:pPr>
      <w:r w:rsidRPr="00513B65">
        <w:rPr>
          <w:rFonts w:ascii="Times New Roman" w:hAnsi="Times New Roman"/>
          <w:b/>
        </w:rPr>
        <w:t xml:space="preserve">ZARZĄDU </w:t>
      </w:r>
      <w:r w:rsidR="000F6BA6" w:rsidRPr="00513B65">
        <w:rPr>
          <w:rFonts w:ascii="Times New Roman" w:hAnsi="Times New Roman"/>
          <w:b/>
        </w:rPr>
        <w:t xml:space="preserve">LOKALNEJ GRUPY DZIAŁANIA BIEBRZAŃSKI DAR NATURY </w:t>
      </w:r>
    </w:p>
    <w:p w:rsidR="000F6BA6" w:rsidRPr="00513B65" w:rsidRDefault="00262D8D" w:rsidP="006A40B2">
      <w:pPr>
        <w:widowControl w:val="0"/>
        <w:autoSpaceDE w:val="0"/>
        <w:autoSpaceDN w:val="0"/>
        <w:adjustRightInd w:val="0"/>
        <w:spacing w:after="0" w:line="360" w:lineRule="auto"/>
        <w:jc w:val="center"/>
        <w:rPr>
          <w:rFonts w:ascii="Times New Roman" w:hAnsi="Times New Roman"/>
        </w:rPr>
      </w:pPr>
      <w:r w:rsidRPr="00513B65">
        <w:rPr>
          <w:rFonts w:ascii="Times New Roman" w:hAnsi="Times New Roman"/>
        </w:rPr>
        <w:t xml:space="preserve">z dnia </w:t>
      </w:r>
      <w:r w:rsidR="00274657">
        <w:rPr>
          <w:rFonts w:ascii="Times New Roman" w:hAnsi="Times New Roman"/>
        </w:rPr>
        <w:t>25 marca</w:t>
      </w:r>
      <w:r w:rsidR="007F4D1F" w:rsidRPr="00513B65">
        <w:rPr>
          <w:rFonts w:ascii="Times New Roman" w:hAnsi="Times New Roman"/>
        </w:rPr>
        <w:t xml:space="preserve"> </w:t>
      </w:r>
      <w:bookmarkStart w:id="0" w:name="_GoBack"/>
      <w:bookmarkEnd w:id="0"/>
      <w:r w:rsidRPr="00513B65">
        <w:rPr>
          <w:rFonts w:ascii="Times New Roman" w:hAnsi="Times New Roman"/>
        </w:rPr>
        <w:t>201</w:t>
      </w:r>
      <w:r w:rsidR="00274657">
        <w:rPr>
          <w:rFonts w:ascii="Times New Roman" w:hAnsi="Times New Roman"/>
        </w:rPr>
        <w:t>9</w:t>
      </w:r>
      <w:r w:rsidR="00C16532" w:rsidRPr="00513B65">
        <w:rPr>
          <w:rFonts w:ascii="Times New Roman" w:hAnsi="Times New Roman"/>
        </w:rPr>
        <w:t xml:space="preserve"> roku</w:t>
      </w:r>
    </w:p>
    <w:p w:rsidR="000F6BA6" w:rsidRPr="00513B65" w:rsidRDefault="007B2EE5" w:rsidP="00686E18">
      <w:pPr>
        <w:widowControl w:val="0"/>
        <w:autoSpaceDE w:val="0"/>
        <w:autoSpaceDN w:val="0"/>
        <w:adjustRightInd w:val="0"/>
        <w:spacing w:after="0" w:line="276" w:lineRule="auto"/>
        <w:jc w:val="center"/>
        <w:rPr>
          <w:rFonts w:ascii="Times New Roman" w:hAnsi="Times New Roman"/>
          <w:b/>
        </w:rPr>
      </w:pPr>
      <w:r w:rsidRPr="00513B65">
        <w:rPr>
          <w:rFonts w:ascii="Times New Roman" w:hAnsi="Times New Roman"/>
          <w:b/>
        </w:rPr>
        <w:t xml:space="preserve">zmieniająca uchwałę </w:t>
      </w:r>
      <w:r w:rsidR="000F6BA6" w:rsidRPr="00513B65">
        <w:rPr>
          <w:rFonts w:ascii="Times New Roman" w:hAnsi="Times New Roman"/>
          <w:b/>
        </w:rPr>
        <w:t xml:space="preserve">w sprawie </w:t>
      </w:r>
      <w:r w:rsidRPr="00513B65">
        <w:rPr>
          <w:rFonts w:ascii="Times New Roman" w:hAnsi="Times New Roman"/>
          <w:b/>
        </w:rPr>
        <w:t xml:space="preserve">zatwierdzenia </w:t>
      </w:r>
      <w:r w:rsidR="00863A43" w:rsidRPr="00513B65">
        <w:rPr>
          <w:rFonts w:ascii="Times New Roman" w:hAnsi="Times New Roman"/>
          <w:b/>
        </w:rPr>
        <w:t>Lokalnej Strategii Rozwoju Lokalnej Grupy Działania Biebrzański Dar Natury na lata 2015 - 2022</w:t>
      </w:r>
    </w:p>
    <w:p w:rsidR="00863A43" w:rsidRPr="00513B65" w:rsidRDefault="00863A43" w:rsidP="00686E18">
      <w:pPr>
        <w:widowControl w:val="0"/>
        <w:autoSpaceDE w:val="0"/>
        <w:autoSpaceDN w:val="0"/>
        <w:adjustRightInd w:val="0"/>
        <w:spacing w:after="0" w:line="276" w:lineRule="auto"/>
        <w:jc w:val="center"/>
        <w:rPr>
          <w:rFonts w:ascii="Times New Roman" w:hAnsi="Times New Roman"/>
          <w:b/>
        </w:rPr>
      </w:pPr>
    </w:p>
    <w:p w:rsidR="00686E18" w:rsidRPr="00715A20" w:rsidRDefault="00686E18" w:rsidP="00686E18">
      <w:pPr>
        <w:widowControl w:val="0"/>
        <w:autoSpaceDE w:val="0"/>
        <w:autoSpaceDN w:val="0"/>
        <w:adjustRightInd w:val="0"/>
        <w:spacing w:after="0" w:line="276" w:lineRule="auto"/>
        <w:jc w:val="center"/>
        <w:rPr>
          <w:rFonts w:ascii="Times New Roman" w:hAnsi="Times New Roman"/>
          <w:b/>
          <w:sz w:val="10"/>
        </w:rPr>
      </w:pPr>
    </w:p>
    <w:p w:rsidR="003935D1" w:rsidRPr="00513B65" w:rsidRDefault="00863A43" w:rsidP="00136005">
      <w:pPr>
        <w:widowControl w:val="0"/>
        <w:autoSpaceDE w:val="0"/>
        <w:autoSpaceDN w:val="0"/>
        <w:adjustRightInd w:val="0"/>
        <w:spacing w:after="200" w:line="276" w:lineRule="auto"/>
        <w:ind w:firstLine="720"/>
        <w:jc w:val="both"/>
        <w:rPr>
          <w:rFonts w:ascii="Times New Roman" w:hAnsi="Times New Roman"/>
        </w:rPr>
      </w:pPr>
      <w:r w:rsidRPr="00513B65">
        <w:rPr>
          <w:rFonts w:ascii="Times New Roman" w:hAnsi="Times New Roman"/>
        </w:rPr>
        <w:t>Na podstawie § 22 pkt 6</w:t>
      </w:r>
      <w:r w:rsidR="003935D1" w:rsidRPr="00513B65">
        <w:rPr>
          <w:rFonts w:ascii="Times New Roman" w:hAnsi="Times New Roman"/>
        </w:rPr>
        <w:t xml:space="preserve"> Statutu Lokalnej Grupy Działania Biebrzański Dar Natury uchwala się, co </w:t>
      </w:r>
      <w:r w:rsidR="00686E18" w:rsidRPr="00513B65">
        <w:rPr>
          <w:rFonts w:ascii="Times New Roman" w:hAnsi="Times New Roman"/>
        </w:rPr>
        <w:t>nas</w:t>
      </w:r>
      <w:r w:rsidR="003935D1" w:rsidRPr="00513B65">
        <w:rPr>
          <w:rFonts w:ascii="Times New Roman" w:hAnsi="Times New Roman"/>
        </w:rPr>
        <w:t>tępuje:</w:t>
      </w:r>
    </w:p>
    <w:p w:rsidR="00274657" w:rsidRDefault="00F34FB8" w:rsidP="00F34FB8">
      <w:pPr>
        <w:widowControl w:val="0"/>
        <w:autoSpaceDE w:val="0"/>
        <w:autoSpaceDN w:val="0"/>
        <w:adjustRightInd w:val="0"/>
        <w:spacing w:after="200" w:line="276" w:lineRule="auto"/>
        <w:ind w:firstLine="720"/>
        <w:jc w:val="both"/>
        <w:rPr>
          <w:rFonts w:ascii="Times New Roman" w:hAnsi="Times New Roman"/>
        </w:rPr>
      </w:pPr>
      <w:r w:rsidRPr="00513B65">
        <w:rPr>
          <w:rFonts w:ascii="Times New Roman" w:hAnsi="Times New Roman"/>
          <w:b/>
        </w:rPr>
        <w:t>§ 1.</w:t>
      </w:r>
      <w:r w:rsidR="003935D1" w:rsidRPr="00513B65">
        <w:rPr>
          <w:rFonts w:ascii="Times New Roman" w:hAnsi="Times New Roman"/>
        </w:rPr>
        <w:t xml:space="preserve"> </w:t>
      </w:r>
      <w:r w:rsidR="007B2EE5" w:rsidRPr="00513B65">
        <w:rPr>
          <w:rFonts w:ascii="Times New Roman" w:hAnsi="Times New Roman"/>
        </w:rPr>
        <w:t xml:space="preserve">W </w:t>
      </w:r>
      <w:r w:rsidR="00863A43" w:rsidRPr="00513B65">
        <w:rPr>
          <w:rFonts w:ascii="Times New Roman" w:hAnsi="Times New Roman"/>
        </w:rPr>
        <w:t>Lokalnej Strategii Rozwoju</w:t>
      </w:r>
      <w:r w:rsidR="007B2EE5" w:rsidRPr="00513B65">
        <w:rPr>
          <w:rFonts w:ascii="Times New Roman" w:hAnsi="Times New Roman"/>
        </w:rPr>
        <w:t xml:space="preserve"> Lokalnej Grupy Działania Biebrzański Dar Natury</w:t>
      </w:r>
      <w:r w:rsidR="00863A43" w:rsidRPr="00513B65">
        <w:rPr>
          <w:rFonts w:ascii="Times New Roman" w:hAnsi="Times New Roman"/>
        </w:rPr>
        <w:t xml:space="preserve">, </w:t>
      </w:r>
      <w:r w:rsidRPr="00513B65">
        <w:rPr>
          <w:rFonts w:ascii="Times New Roman" w:hAnsi="Times New Roman"/>
        </w:rPr>
        <w:t xml:space="preserve">zatwierdzonej do realizacji uchwałą nr 64/2015 Walnego Zebrania Członków Lokalnej Grupy Działania Biebrzański Dar </w:t>
      </w:r>
      <w:r w:rsidR="004C36A8">
        <w:rPr>
          <w:rFonts w:ascii="Times New Roman" w:hAnsi="Times New Roman"/>
        </w:rPr>
        <w:t>N</w:t>
      </w:r>
      <w:r w:rsidRPr="00513B65">
        <w:rPr>
          <w:rFonts w:ascii="Times New Roman" w:hAnsi="Times New Roman"/>
        </w:rPr>
        <w:t>atury z dnia 29 grudnia 2015 r. zmienionej uchwałą nr 75/2016 Walnego Zebrania Członków Lokalnej Grupy Działania Biebrzański Dar Natury z dnia 8 listopada 2</w:t>
      </w:r>
      <w:r w:rsidR="00136005" w:rsidRPr="00513B65">
        <w:rPr>
          <w:rFonts w:ascii="Times New Roman" w:hAnsi="Times New Roman"/>
        </w:rPr>
        <w:t>016 r. zmienionej uchwałą nr 45/</w:t>
      </w:r>
      <w:r w:rsidRPr="00513B65">
        <w:rPr>
          <w:rFonts w:ascii="Times New Roman" w:hAnsi="Times New Roman"/>
        </w:rPr>
        <w:t xml:space="preserve">2017 Zarządu Lokalnej Grupy Działania Biebrzański Dar Natury z dnia 1 lutego 2017 r. zmienionej uchwałą nr 79/2017 </w:t>
      </w:r>
      <w:r w:rsidR="004C36A8" w:rsidRPr="00513B65">
        <w:rPr>
          <w:rFonts w:ascii="Times New Roman" w:hAnsi="Times New Roman"/>
        </w:rPr>
        <w:t>Walnego Zebrania Członków</w:t>
      </w:r>
      <w:r w:rsidRPr="00513B65">
        <w:rPr>
          <w:rFonts w:ascii="Times New Roman" w:hAnsi="Times New Roman"/>
        </w:rPr>
        <w:t xml:space="preserve"> Lokalnej Grupy Działania Biebrzański Dar Natury z dnia 29 czerwca 2017 r.</w:t>
      </w:r>
      <w:r w:rsidR="004C36A8">
        <w:rPr>
          <w:rFonts w:ascii="Times New Roman" w:hAnsi="Times New Roman"/>
        </w:rPr>
        <w:t xml:space="preserve"> </w:t>
      </w:r>
      <w:r w:rsidR="004C36A8" w:rsidRPr="00513B65">
        <w:rPr>
          <w:rFonts w:ascii="Times New Roman" w:hAnsi="Times New Roman"/>
        </w:rPr>
        <w:t>zmienionej uchwałą nr 5</w:t>
      </w:r>
      <w:r w:rsidR="004C36A8">
        <w:rPr>
          <w:rFonts w:ascii="Times New Roman" w:hAnsi="Times New Roman"/>
        </w:rPr>
        <w:t>1</w:t>
      </w:r>
      <w:r w:rsidR="004C36A8" w:rsidRPr="00513B65">
        <w:rPr>
          <w:rFonts w:ascii="Times New Roman" w:hAnsi="Times New Roman"/>
        </w:rPr>
        <w:t xml:space="preserve">/2017 Zarządu Lokalnej Grupy Działania Biebrzański Dar Natury z dnia </w:t>
      </w:r>
      <w:r w:rsidR="004C36A8">
        <w:rPr>
          <w:rFonts w:ascii="Times New Roman" w:hAnsi="Times New Roman"/>
        </w:rPr>
        <w:t>19 września</w:t>
      </w:r>
      <w:r w:rsidR="004C36A8" w:rsidRPr="00513B65">
        <w:rPr>
          <w:rFonts w:ascii="Times New Roman" w:hAnsi="Times New Roman"/>
        </w:rPr>
        <w:t xml:space="preserve"> 2017 r. </w:t>
      </w:r>
      <w:r w:rsidR="00262D8D" w:rsidRPr="00513B65">
        <w:rPr>
          <w:rFonts w:ascii="Times New Roman" w:hAnsi="Times New Roman"/>
        </w:rPr>
        <w:t xml:space="preserve">zmienionej uchwałą nr 55/2017 Zarządu Lokalnej Grupy Działania Biebrzański Dar Natury z dnia 20 października 2017 r. </w:t>
      </w:r>
      <w:r w:rsidR="00B243DA">
        <w:rPr>
          <w:rFonts w:ascii="Times New Roman" w:hAnsi="Times New Roman"/>
        </w:rPr>
        <w:t xml:space="preserve">zmienionej uchwałą nr </w:t>
      </w:r>
      <w:r w:rsidR="00F42ADD">
        <w:rPr>
          <w:rFonts w:ascii="Times New Roman" w:hAnsi="Times New Roman"/>
        </w:rPr>
        <w:t xml:space="preserve">59/2018 </w:t>
      </w:r>
      <w:r w:rsidR="00AB0A24" w:rsidRPr="00513B65">
        <w:rPr>
          <w:rFonts w:ascii="Times New Roman" w:hAnsi="Times New Roman"/>
        </w:rPr>
        <w:t xml:space="preserve">Zarządu Lokalnej Grupy Działania Biebrzański Dar Natury z dnia </w:t>
      </w:r>
      <w:r w:rsidR="00F42ADD">
        <w:rPr>
          <w:rFonts w:ascii="Times New Roman" w:hAnsi="Times New Roman"/>
        </w:rPr>
        <w:t>26 czerwca 2018</w:t>
      </w:r>
      <w:r w:rsidR="004C36A8">
        <w:rPr>
          <w:rFonts w:ascii="Times New Roman" w:hAnsi="Times New Roman"/>
        </w:rPr>
        <w:t xml:space="preserve"> </w:t>
      </w:r>
      <w:r w:rsidR="00AB0A24" w:rsidRPr="00513B65">
        <w:rPr>
          <w:rFonts w:ascii="Times New Roman" w:hAnsi="Times New Roman"/>
        </w:rPr>
        <w:t>r.</w:t>
      </w:r>
      <w:r w:rsidR="004C36A8">
        <w:rPr>
          <w:rFonts w:ascii="Times New Roman" w:hAnsi="Times New Roman"/>
        </w:rPr>
        <w:t xml:space="preserve"> zmienionej uchwałą nr 62/2018 </w:t>
      </w:r>
      <w:r w:rsidR="004C36A8" w:rsidRPr="00513B65">
        <w:rPr>
          <w:rFonts w:ascii="Times New Roman" w:hAnsi="Times New Roman"/>
        </w:rPr>
        <w:t xml:space="preserve">Zarządu Lokalnej Grupy Działania Biebrzański Dar Natury z dnia </w:t>
      </w:r>
      <w:r w:rsidR="004C36A8">
        <w:rPr>
          <w:rFonts w:ascii="Times New Roman" w:hAnsi="Times New Roman"/>
        </w:rPr>
        <w:t xml:space="preserve">18 października 2018 </w:t>
      </w:r>
      <w:r w:rsidR="004C36A8" w:rsidRPr="00513B65">
        <w:rPr>
          <w:rFonts w:ascii="Times New Roman" w:hAnsi="Times New Roman"/>
        </w:rPr>
        <w:t>r.</w:t>
      </w:r>
      <w:r w:rsidR="00AB0A24">
        <w:rPr>
          <w:rFonts w:ascii="Times New Roman" w:hAnsi="Times New Roman"/>
        </w:rPr>
        <w:t xml:space="preserve"> </w:t>
      </w:r>
      <w:r w:rsidRPr="00513B65">
        <w:rPr>
          <w:rFonts w:ascii="Times New Roman" w:hAnsi="Times New Roman"/>
        </w:rPr>
        <w:t xml:space="preserve">wprowadza się </w:t>
      </w:r>
      <w:r w:rsidR="00274657">
        <w:rPr>
          <w:rFonts w:ascii="Times New Roman" w:hAnsi="Times New Roman"/>
        </w:rPr>
        <w:t xml:space="preserve">następujące </w:t>
      </w:r>
      <w:r w:rsidRPr="00513B65">
        <w:rPr>
          <w:rFonts w:ascii="Times New Roman" w:hAnsi="Times New Roman"/>
        </w:rPr>
        <w:t>zmiany</w:t>
      </w:r>
      <w:r w:rsidR="00274657">
        <w:rPr>
          <w:rFonts w:ascii="Times New Roman" w:hAnsi="Times New Roman"/>
        </w:rPr>
        <w:t>:</w:t>
      </w:r>
      <w:r w:rsidRPr="00513B65">
        <w:rPr>
          <w:rFonts w:ascii="Times New Roman" w:hAnsi="Times New Roman"/>
        </w:rPr>
        <w:t xml:space="preserve"> </w:t>
      </w:r>
    </w:p>
    <w:p w:rsidR="00274657" w:rsidRPr="00715A20" w:rsidRDefault="00274657" w:rsidP="00B845A9">
      <w:pPr>
        <w:pStyle w:val="Akapitzlist"/>
        <w:numPr>
          <w:ilvl w:val="0"/>
          <w:numId w:val="6"/>
        </w:numPr>
        <w:spacing w:line="240" w:lineRule="auto"/>
        <w:rPr>
          <w:rFonts w:cs="Times New Roman"/>
        </w:rPr>
      </w:pPr>
      <w:r w:rsidRPr="00715A20">
        <w:rPr>
          <w:rFonts w:cs="Times New Roman"/>
        </w:rPr>
        <w:t xml:space="preserve">w rozdziale 8 </w:t>
      </w:r>
      <w:r w:rsidR="00715A20" w:rsidRPr="00EA5374">
        <w:rPr>
          <w:rFonts w:cs="Times New Roman"/>
          <w:i/>
        </w:rPr>
        <w:t>Budżet LSR dla każdego roku realizacji LSR</w:t>
      </w:r>
      <w:r w:rsidR="00715A20" w:rsidRPr="00715A20">
        <w:rPr>
          <w:rFonts w:cs="Times New Roman"/>
          <w:b/>
        </w:rPr>
        <w:t xml:space="preserve"> </w:t>
      </w:r>
      <w:r w:rsidRPr="00715A20">
        <w:rPr>
          <w:rFonts w:cs="Times New Roman"/>
        </w:rPr>
        <w:t>tabela otrzymuje nowe brzmienie:</w:t>
      </w:r>
    </w:p>
    <w:tbl>
      <w:tblPr>
        <w:tblStyle w:val="Tabela-Siatka"/>
        <w:tblW w:w="0" w:type="auto"/>
        <w:jc w:val="center"/>
        <w:tblLook w:val="04A0" w:firstRow="1" w:lastRow="0" w:firstColumn="1" w:lastColumn="0" w:noHBand="0" w:noVBand="1"/>
      </w:tblPr>
      <w:tblGrid>
        <w:gridCol w:w="1900"/>
        <w:gridCol w:w="3907"/>
        <w:gridCol w:w="1843"/>
        <w:gridCol w:w="1701"/>
      </w:tblGrid>
      <w:tr w:rsidR="00715A20" w:rsidRPr="00715A20" w:rsidTr="00EA5374">
        <w:trPr>
          <w:jc w:val="center"/>
        </w:trPr>
        <w:tc>
          <w:tcPr>
            <w:tcW w:w="1900" w:type="dxa"/>
            <w:shd w:val="clear" w:color="auto" w:fill="B4C6E7"/>
            <w:vAlign w:val="center"/>
          </w:tcPr>
          <w:p w:rsidR="00715A20" w:rsidRPr="00715A20" w:rsidRDefault="00715A20" w:rsidP="00715A20">
            <w:pPr>
              <w:spacing w:after="0" w:line="240" w:lineRule="auto"/>
              <w:jc w:val="center"/>
              <w:rPr>
                <w:rFonts w:ascii="Times New Roman" w:hAnsi="Times New Roman"/>
                <w:b/>
              </w:rPr>
            </w:pPr>
            <w:r w:rsidRPr="00715A20">
              <w:rPr>
                <w:rFonts w:ascii="Times New Roman" w:hAnsi="Times New Roman"/>
              </w:rPr>
              <w:br w:type="page"/>
            </w:r>
            <w:r w:rsidRPr="00715A20">
              <w:rPr>
                <w:rFonts w:ascii="Times New Roman" w:hAnsi="Times New Roman"/>
                <w:b/>
              </w:rPr>
              <w:t>Cele ogólne LSR</w:t>
            </w:r>
          </w:p>
        </w:tc>
        <w:tc>
          <w:tcPr>
            <w:tcW w:w="3907" w:type="dxa"/>
            <w:shd w:val="clear" w:color="auto" w:fill="B4C6E7"/>
            <w:vAlign w:val="center"/>
          </w:tcPr>
          <w:p w:rsidR="00715A20" w:rsidRPr="00715A20" w:rsidRDefault="00715A20" w:rsidP="00715A20">
            <w:pPr>
              <w:spacing w:after="0" w:line="240" w:lineRule="auto"/>
              <w:jc w:val="center"/>
              <w:rPr>
                <w:rFonts w:ascii="Times New Roman" w:hAnsi="Times New Roman"/>
                <w:b/>
              </w:rPr>
            </w:pPr>
            <w:r w:rsidRPr="00715A20">
              <w:rPr>
                <w:rFonts w:ascii="Times New Roman" w:hAnsi="Times New Roman"/>
                <w:b/>
              </w:rPr>
              <w:t>Cele szczegółowe LSR/</w:t>
            </w:r>
          </w:p>
        </w:tc>
        <w:tc>
          <w:tcPr>
            <w:tcW w:w="1843" w:type="dxa"/>
            <w:shd w:val="clear" w:color="auto" w:fill="B4C6E7"/>
            <w:vAlign w:val="center"/>
          </w:tcPr>
          <w:p w:rsidR="00715A20" w:rsidRPr="00715A20" w:rsidRDefault="00715A20" w:rsidP="00715A20">
            <w:pPr>
              <w:spacing w:after="0" w:line="240" w:lineRule="auto"/>
              <w:jc w:val="center"/>
              <w:rPr>
                <w:rFonts w:ascii="Times New Roman" w:hAnsi="Times New Roman"/>
                <w:b/>
              </w:rPr>
            </w:pPr>
            <w:r w:rsidRPr="00715A20">
              <w:rPr>
                <w:rFonts w:ascii="Times New Roman" w:hAnsi="Times New Roman"/>
                <w:b/>
              </w:rPr>
              <w:t>Źródło finansowania</w:t>
            </w:r>
          </w:p>
        </w:tc>
        <w:tc>
          <w:tcPr>
            <w:tcW w:w="1701" w:type="dxa"/>
            <w:shd w:val="clear" w:color="auto" w:fill="B4C6E7"/>
            <w:vAlign w:val="center"/>
          </w:tcPr>
          <w:p w:rsidR="00715A20" w:rsidRPr="00715A20" w:rsidRDefault="00715A20" w:rsidP="00715A20">
            <w:pPr>
              <w:spacing w:after="0" w:line="240" w:lineRule="auto"/>
              <w:jc w:val="center"/>
              <w:rPr>
                <w:rFonts w:ascii="Times New Roman" w:hAnsi="Times New Roman"/>
                <w:b/>
              </w:rPr>
            </w:pPr>
            <w:r w:rsidRPr="00715A20">
              <w:rPr>
                <w:rFonts w:ascii="Times New Roman" w:hAnsi="Times New Roman"/>
                <w:b/>
              </w:rPr>
              <w:t>Budżet na realizację celu</w:t>
            </w:r>
          </w:p>
        </w:tc>
      </w:tr>
      <w:tr w:rsidR="00715A20" w:rsidRPr="00715A20" w:rsidTr="00EA5374">
        <w:trPr>
          <w:jc w:val="center"/>
        </w:trPr>
        <w:tc>
          <w:tcPr>
            <w:tcW w:w="1900" w:type="dxa"/>
            <w:vMerge w:val="restart"/>
            <w:vAlign w:val="center"/>
          </w:tcPr>
          <w:p w:rsidR="00715A20" w:rsidRPr="00715A20" w:rsidRDefault="00715A20" w:rsidP="00715A20">
            <w:pPr>
              <w:spacing w:after="0" w:line="240" w:lineRule="auto"/>
              <w:jc w:val="center"/>
              <w:rPr>
                <w:rFonts w:ascii="Times New Roman" w:hAnsi="Times New Roman"/>
              </w:rPr>
            </w:pPr>
            <w:r w:rsidRPr="00715A20">
              <w:rPr>
                <w:rFonts w:ascii="Times New Roman" w:hAnsi="Times New Roman"/>
              </w:rPr>
              <w:t>1. Wzmacnianie edukacji i zaangażowania mieszkańców na rzecz wspierania rozwoju lokalnego LGD</w:t>
            </w:r>
          </w:p>
          <w:p w:rsidR="00715A20" w:rsidRPr="00715A20" w:rsidRDefault="00715A20" w:rsidP="00715A20">
            <w:pPr>
              <w:spacing w:after="0" w:line="240" w:lineRule="auto"/>
              <w:jc w:val="center"/>
              <w:rPr>
                <w:rFonts w:ascii="Times New Roman" w:hAnsi="Times New Roman"/>
              </w:rPr>
            </w:pPr>
          </w:p>
          <w:p w:rsidR="00715A20" w:rsidRPr="00715A20" w:rsidRDefault="00715A20" w:rsidP="00715A20">
            <w:pPr>
              <w:spacing w:after="0" w:line="240" w:lineRule="auto"/>
              <w:jc w:val="center"/>
              <w:rPr>
                <w:rFonts w:ascii="Times New Roman" w:hAnsi="Times New Roman"/>
              </w:rPr>
            </w:pPr>
          </w:p>
        </w:tc>
        <w:tc>
          <w:tcPr>
            <w:tcW w:w="3907" w:type="dxa"/>
            <w:vAlign w:val="center"/>
          </w:tcPr>
          <w:p w:rsidR="00715A20" w:rsidRPr="00715A20" w:rsidRDefault="00715A20" w:rsidP="00715A20">
            <w:pPr>
              <w:spacing w:after="0" w:line="240" w:lineRule="auto"/>
              <w:rPr>
                <w:rFonts w:ascii="Times New Roman" w:hAnsi="Times New Roman"/>
              </w:rPr>
            </w:pPr>
            <w:r w:rsidRPr="00715A20">
              <w:rPr>
                <w:rFonts w:ascii="Times New Roman" w:hAnsi="Times New Roman"/>
              </w:rPr>
              <w:t>1.1 Podniesienie jakości kształcenia dzieci i młodzieży na terenie LGD</w:t>
            </w:r>
          </w:p>
        </w:tc>
        <w:tc>
          <w:tcPr>
            <w:tcW w:w="1843" w:type="dxa"/>
            <w:vAlign w:val="center"/>
          </w:tcPr>
          <w:p w:rsidR="00715A20" w:rsidRPr="00715A20" w:rsidRDefault="00715A20" w:rsidP="00715A20">
            <w:pPr>
              <w:spacing w:after="0" w:line="240" w:lineRule="auto"/>
              <w:rPr>
                <w:rFonts w:ascii="Times New Roman" w:hAnsi="Times New Roman"/>
                <w:lang w:val="en-US"/>
              </w:rPr>
            </w:pPr>
            <w:r w:rsidRPr="00715A20">
              <w:rPr>
                <w:rFonts w:ascii="Times New Roman" w:hAnsi="Times New Roman"/>
                <w:lang w:val="en-US"/>
              </w:rPr>
              <w:t>EFS p.4</w:t>
            </w:r>
          </w:p>
          <w:p w:rsidR="00715A20" w:rsidRPr="00715A20" w:rsidRDefault="00715A20" w:rsidP="00715A20">
            <w:pPr>
              <w:spacing w:after="0" w:line="240" w:lineRule="auto"/>
              <w:rPr>
                <w:rFonts w:ascii="Times New Roman" w:hAnsi="Times New Roman"/>
                <w:lang w:val="en-US"/>
              </w:rPr>
            </w:pPr>
            <w:r w:rsidRPr="00715A20">
              <w:rPr>
                <w:rFonts w:ascii="Times New Roman" w:hAnsi="Times New Roman"/>
                <w:lang w:val="en-US"/>
              </w:rPr>
              <w:t>EFS p.5</w:t>
            </w:r>
          </w:p>
          <w:p w:rsidR="00715A20" w:rsidRPr="00715A20" w:rsidRDefault="00715A20" w:rsidP="00715A20">
            <w:pPr>
              <w:spacing w:after="0" w:line="240" w:lineRule="auto"/>
              <w:rPr>
                <w:rFonts w:ascii="Times New Roman" w:hAnsi="Times New Roman"/>
                <w:lang w:val="en-US"/>
              </w:rPr>
            </w:pPr>
            <w:r w:rsidRPr="00715A20">
              <w:rPr>
                <w:rFonts w:ascii="Times New Roman" w:hAnsi="Times New Roman"/>
                <w:lang w:val="en-US"/>
              </w:rPr>
              <w:t>EFRR p.10</w:t>
            </w:r>
          </w:p>
        </w:tc>
        <w:tc>
          <w:tcPr>
            <w:tcW w:w="1701" w:type="dxa"/>
            <w:vAlign w:val="center"/>
          </w:tcPr>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663 000</w:t>
            </w:r>
          </w:p>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755 000</w:t>
            </w:r>
          </w:p>
          <w:p w:rsidR="00715A20" w:rsidRPr="00715A20" w:rsidRDefault="00715A20" w:rsidP="00715A20">
            <w:pPr>
              <w:spacing w:after="0" w:line="240" w:lineRule="auto"/>
              <w:jc w:val="right"/>
              <w:rPr>
                <w:rFonts w:ascii="Times New Roman" w:hAnsi="Times New Roman"/>
              </w:rPr>
            </w:pPr>
            <w:r w:rsidRPr="00715A20">
              <w:rPr>
                <w:rFonts w:ascii="Times New Roman" w:hAnsi="Times New Roman"/>
                <w:color w:val="FF0000"/>
              </w:rPr>
              <w:t>219 720,86</w:t>
            </w:r>
          </w:p>
        </w:tc>
      </w:tr>
      <w:tr w:rsidR="00715A20" w:rsidRPr="00715A20" w:rsidTr="00EA5374">
        <w:trPr>
          <w:jc w:val="center"/>
        </w:trPr>
        <w:tc>
          <w:tcPr>
            <w:tcW w:w="1900" w:type="dxa"/>
            <w:vMerge/>
            <w:vAlign w:val="center"/>
          </w:tcPr>
          <w:p w:rsidR="00715A20" w:rsidRPr="00715A20" w:rsidRDefault="00715A20" w:rsidP="00715A20">
            <w:pPr>
              <w:spacing w:after="0" w:line="240" w:lineRule="auto"/>
              <w:jc w:val="center"/>
              <w:rPr>
                <w:rFonts w:ascii="Times New Roman" w:hAnsi="Times New Roman"/>
              </w:rPr>
            </w:pPr>
          </w:p>
        </w:tc>
        <w:tc>
          <w:tcPr>
            <w:tcW w:w="3907" w:type="dxa"/>
            <w:vAlign w:val="center"/>
          </w:tcPr>
          <w:p w:rsidR="00715A20" w:rsidRPr="00715A20" w:rsidRDefault="00715A20" w:rsidP="00715A20">
            <w:pPr>
              <w:spacing w:after="0" w:line="240" w:lineRule="auto"/>
              <w:rPr>
                <w:rFonts w:ascii="Times New Roman" w:hAnsi="Times New Roman"/>
              </w:rPr>
            </w:pPr>
            <w:r w:rsidRPr="00715A20">
              <w:rPr>
                <w:rFonts w:ascii="Times New Roman" w:hAnsi="Times New Roman"/>
              </w:rPr>
              <w:t>1.2 Zwiększenie uczestnictwa osób defaworyzowanych w życiu społeczności LGD</w:t>
            </w:r>
          </w:p>
        </w:tc>
        <w:tc>
          <w:tcPr>
            <w:tcW w:w="1843" w:type="dxa"/>
            <w:vAlign w:val="center"/>
          </w:tcPr>
          <w:p w:rsidR="00715A20" w:rsidRPr="00715A20" w:rsidRDefault="00715A20" w:rsidP="00715A20">
            <w:pPr>
              <w:spacing w:after="0" w:line="240" w:lineRule="auto"/>
              <w:rPr>
                <w:rFonts w:ascii="Times New Roman" w:hAnsi="Times New Roman"/>
              </w:rPr>
            </w:pPr>
            <w:r w:rsidRPr="00715A20">
              <w:rPr>
                <w:rFonts w:ascii="Times New Roman" w:hAnsi="Times New Roman"/>
              </w:rPr>
              <w:t>EFS p.6-10</w:t>
            </w:r>
          </w:p>
          <w:p w:rsidR="00715A20" w:rsidRPr="00715A20" w:rsidRDefault="00715A20" w:rsidP="00715A20">
            <w:pPr>
              <w:spacing w:after="0" w:line="240" w:lineRule="auto"/>
              <w:rPr>
                <w:rFonts w:ascii="Times New Roman" w:hAnsi="Times New Roman"/>
              </w:rPr>
            </w:pPr>
            <w:r w:rsidRPr="00715A20">
              <w:rPr>
                <w:rFonts w:ascii="Times New Roman" w:hAnsi="Times New Roman"/>
              </w:rPr>
              <w:t>EFS p.1</w:t>
            </w:r>
          </w:p>
          <w:p w:rsidR="00715A20" w:rsidRPr="00715A20" w:rsidRDefault="00715A20" w:rsidP="00715A20">
            <w:pPr>
              <w:spacing w:after="0" w:line="240" w:lineRule="auto"/>
              <w:rPr>
                <w:rFonts w:ascii="Times New Roman" w:hAnsi="Times New Roman"/>
              </w:rPr>
            </w:pPr>
            <w:r w:rsidRPr="00715A20">
              <w:rPr>
                <w:rFonts w:ascii="Times New Roman" w:hAnsi="Times New Roman"/>
              </w:rPr>
              <w:t>EFS(aktywizacja)</w:t>
            </w:r>
          </w:p>
        </w:tc>
        <w:tc>
          <w:tcPr>
            <w:tcW w:w="1701" w:type="dxa"/>
            <w:vAlign w:val="center"/>
          </w:tcPr>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4 829 415</w:t>
            </w:r>
          </w:p>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723 000</w:t>
            </w:r>
          </w:p>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10 000</w:t>
            </w:r>
          </w:p>
        </w:tc>
      </w:tr>
      <w:tr w:rsidR="00715A20" w:rsidRPr="00715A20" w:rsidTr="00EA5374">
        <w:trPr>
          <w:trHeight w:val="1322"/>
          <w:jc w:val="center"/>
        </w:trPr>
        <w:tc>
          <w:tcPr>
            <w:tcW w:w="1900" w:type="dxa"/>
            <w:vMerge/>
            <w:vAlign w:val="center"/>
          </w:tcPr>
          <w:p w:rsidR="00715A20" w:rsidRPr="00715A20" w:rsidRDefault="00715A20" w:rsidP="00715A20">
            <w:pPr>
              <w:spacing w:after="0" w:line="240" w:lineRule="auto"/>
              <w:jc w:val="center"/>
              <w:rPr>
                <w:rFonts w:ascii="Times New Roman" w:hAnsi="Times New Roman"/>
              </w:rPr>
            </w:pPr>
          </w:p>
        </w:tc>
        <w:tc>
          <w:tcPr>
            <w:tcW w:w="3907" w:type="dxa"/>
            <w:vAlign w:val="center"/>
          </w:tcPr>
          <w:p w:rsidR="00715A20" w:rsidRPr="00715A20" w:rsidRDefault="00715A20" w:rsidP="00715A20">
            <w:pPr>
              <w:spacing w:after="0" w:line="240" w:lineRule="auto"/>
              <w:rPr>
                <w:rFonts w:ascii="Times New Roman" w:hAnsi="Times New Roman"/>
              </w:rPr>
            </w:pPr>
            <w:r w:rsidRPr="00715A20">
              <w:rPr>
                <w:rFonts w:ascii="Times New Roman" w:hAnsi="Times New Roman"/>
              </w:rPr>
              <w:t>1.3 Zwiększenie aktywności mieszkańców LGD poprzez wzbogacenie oferty edukacyjnej, kulturalnej, sportowej i rekreacyjnej</w:t>
            </w:r>
          </w:p>
        </w:tc>
        <w:tc>
          <w:tcPr>
            <w:tcW w:w="1843" w:type="dxa"/>
            <w:vAlign w:val="center"/>
          </w:tcPr>
          <w:p w:rsidR="00715A20" w:rsidRPr="00715A20" w:rsidRDefault="00715A20" w:rsidP="00715A20">
            <w:pPr>
              <w:spacing w:after="0" w:line="240" w:lineRule="auto"/>
              <w:rPr>
                <w:rFonts w:ascii="Times New Roman" w:hAnsi="Times New Roman"/>
              </w:rPr>
            </w:pPr>
            <w:r w:rsidRPr="00715A20">
              <w:rPr>
                <w:rFonts w:ascii="Times New Roman" w:hAnsi="Times New Roman"/>
              </w:rPr>
              <w:t>EFS</w:t>
            </w:r>
          </w:p>
          <w:p w:rsidR="00715A20" w:rsidRPr="00715A20" w:rsidRDefault="00715A20" w:rsidP="00715A20">
            <w:pPr>
              <w:spacing w:after="0" w:line="240" w:lineRule="auto"/>
              <w:rPr>
                <w:rFonts w:ascii="Times New Roman" w:hAnsi="Times New Roman"/>
              </w:rPr>
            </w:pPr>
            <w:r w:rsidRPr="00715A20">
              <w:rPr>
                <w:rFonts w:ascii="Times New Roman" w:hAnsi="Times New Roman"/>
              </w:rPr>
              <w:t xml:space="preserve"> (aktywizacja i koszty bieżące)</w:t>
            </w:r>
          </w:p>
          <w:p w:rsidR="00715A20" w:rsidRPr="00715A20" w:rsidRDefault="00715A20" w:rsidP="00715A20">
            <w:pPr>
              <w:spacing w:after="0" w:line="240" w:lineRule="auto"/>
              <w:rPr>
                <w:rFonts w:ascii="Times New Roman" w:hAnsi="Times New Roman"/>
              </w:rPr>
            </w:pPr>
            <w:r w:rsidRPr="00715A20">
              <w:rPr>
                <w:rFonts w:ascii="Times New Roman" w:hAnsi="Times New Roman"/>
              </w:rPr>
              <w:t>EFRR p.7</w:t>
            </w:r>
          </w:p>
        </w:tc>
        <w:tc>
          <w:tcPr>
            <w:tcW w:w="1701" w:type="dxa"/>
            <w:vAlign w:val="center"/>
          </w:tcPr>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130 000</w:t>
            </w:r>
          </w:p>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2 510 000</w:t>
            </w:r>
          </w:p>
          <w:p w:rsidR="00715A20" w:rsidRPr="00715A20" w:rsidRDefault="00715A20" w:rsidP="00715A20">
            <w:pPr>
              <w:spacing w:after="0" w:line="240" w:lineRule="auto"/>
              <w:jc w:val="right"/>
              <w:rPr>
                <w:rFonts w:ascii="Times New Roman" w:hAnsi="Times New Roman"/>
              </w:rPr>
            </w:pPr>
          </w:p>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886 130,50</w:t>
            </w:r>
          </w:p>
        </w:tc>
      </w:tr>
      <w:tr w:rsidR="00715A20" w:rsidRPr="00715A20" w:rsidTr="00715A20">
        <w:trPr>
          <w:trHeight w:val="1462"/>
          <w:jc w:val="center"/>
        </w:trPr>
        <w:tc>
          <w:tcPr>
            <w:tcW w:w="1900" w:type="dxa"/>
            <w:vMerge w:val="restart"/>
            <w:vAlign w:val="center"/>
          </w:tcPr>
          <w:p w:rsidR="00715A20" w:rsidRPr="00715A20" w:rsidRDefault="00715A20" w:rsidP="00715A20">
            <w:pPr>
              <w:spacing w:after="0" w:line="240" w:lineRule="auto"/>
              <w:jc w:val="center"/>
              <w:rPr>
                <w:rFonts w:ascii="Times New Roman" w:hAnsi="Times New Roman"/>
              </w:rPr>
            </w:pPr>
            <w:r w:rsidRPr="00715A20">
              <w:rPr>
                <w:rFonts w:ascii="Times New Roman" w:hAnsi="Times New Roman"/>
              </w:rPr>
              <w:t>2. Kształtowanie zrównoważonej i efektywnej gospodarki bogatej w miejsca pracy na obszarze LGD</w:t>
            </w:r>
          </w:p>
        </w:tc>
        <w:tc>
          <w:tcPr>
            <w:tcW w:w="3907" w:type="dxa"/>
            <w:vAlign w:val="center"/>
          </w:tcPr>
          <w:p w:rsidR="00715A20" w:rsidRPr="00715A20" w:rsidRDefault="00715A20" w:rsidP="00715A20">
            <w:pPr>
              <w:spacing w:after="0" w:line="240" w:lineRule="auto"/>
              <w:rPr>
                <w:rFonts w:ascii="Times New Roman" w:hAnsi="Times New Roman"/>
              </w:rPr>
            </w:pPr>
            <w:r w:rsidRPr="00715A20">
              <w:rPr>
                <w:rFonts w:ascii="Times New Roman" w:hAnsi="Times New Roman"/>
              </w:rPr>
              <w:t>2.1. Wzmocnienie lokalnej przedsiębiorczości i przetwórstwa na terenie LGD</w:t>
            </w:r>
          </w:p>
        </w:tc>
        <w:tc>
          <w:tcPr>
            <w:tcW w:w="1843" w:type="dxa"/>
            <w:vAlign w:val="center"/>
          </w:tcPr>
          <w:p w:rsidR="00715A20" w:rsidRPr="00715A20" w:rsidRDefault="00715A20" w:rsidP="00715A20">
            <w:pPr>
              <w:spacing w:after="0" w:line="240" w:lineRule="auto"/>
              <w:rPr>
                <w:rFonts w:ascii="Times New Roman" w:hAnsi="Times New Roman"/>
                <w:lang w:val="en-US"/>
              </w:rPr>
            </w:pPr>
            <w:r w:rsidRPr="00715A20">
              <w:rPr>
                <w:rFonts w:ascii="Times New Roman" w:hAnsi="Times New Roman"/>
                <w:lang w:val="en-US"/>
              </w:rPr>
              <w:t>EFRROW p.2</w:t>
            </w:r>
          </w:p>
          <w:p w:rsidR="00715A20" w:rsidRPr="00715A20" w:rsidRDefault="00715A20" w:rsidP="00715A20">
            <w:pPr>
              <w:spacing w:after="0" w:line="240" w:lineRule="auto"/>
              <w:rPr>
                <w:rFonts w:ascii="Times New Roman" w:hAnsi="Times New Roman"/>
                <w:lang w:val="en-US"/>
              </w:rPr>
            </w:pPr>
            <w:r w:rsidRPr="00715A20">
              <w:rPr>
                <w:rFonts w:ascii="Times New Roman" w:hAnsi="Times New Roman"/>
                <w:lang w:val="en-US"/>
              </w:rPr>
              <w:t>EFRROW p.8</w:t>
            </w:r>
          </w:p>
          <w:p w:rsidR="00715A20" w:rsidRPr="00715A20" w:rsidRDefault="00715A20" w:rsidP="00715A20">
            <w:pPr>
              <w:spacing w:after="0" w:line="240" w:lineRule="auto"/>
              <w:rPr>
                <w:rFonts w:ascii="Times New Roman" w:hAnsi="Times New Roman"/>
                <w:lang w:val="en-US"/>
              </w:rPr>
            </w:pPr>
            <w:r w:rsidRPr="00715A20">
              <w:rPr>
                <w:rFonts w:ascii="Times New Roman" w:hAnsi="Times New Roman"/>
                <w:lang w:val="en-US"/>
              </w:rPr>
              <w:t>EFRROW p.2</w:t>
            </w:r>
          </w:p>
          <w:p w:rsidR="00715A20" w:rsidRPr="00715A20" w:rsidRDefault="00715A20" w:rsidP="00715A20">
            <w:pPr>
              <w:spacing w:after="0" w:line="240" w:lineRule="auto"/>
              <w:rPr>
                <w:rFonts w:ascii="Times New Roman" w:hAnsi="Times New Roman"/>
                <w:lang w:val="en-US"/>
              </w:rPr>
            </w:pPr>
            <w:r w:rsidRPr="00715A20">
              <w:rPr>
                <w:rFonts w:ascii="Times New Roman" w:hAnsi="Times New Roman"/>
                <w:lang w:val="en-US"/>
              </w:rPr>
              <w:t>EFRROW (p.współpracy)</w:t>
            </w:r>
          </w:p>
        </w:tc>
        <w:tc>
          <w:tcPr>
            <w:tcW w:w="1701" w:type="dxa"/>
            <w:vAlign w:val="center"/>
          </w:tcPr>
          <w:p w:rsidR="00715A20" w:rsidRPr="00715A20" w:rsidRDefault="00423A2B" w:rsidP="00715A20">
            <w:pPr>
              <w:spacing w:after="0" w:line="240" w:lineRule="auto"/>
              <w:jc w:val="right"/>
              <w:rPr>
                <w:rFonts w:ascii="Times New Roman" w:hAnsi="Times New Roman"/>
              </w:rPr>
            </w:pPr>
            <w:r>
              <w:rPr>
                <w:rFonts w:ascii="Times New Roman" w:hAnsi="Times New Roman"/>
              </w:rPr>
              <w:t xml:space="preserve">           </w:t>
            </w:r>
            <w:r w:rsidR="00715A20" w:rsidRPr="00715A20">
              <w:rPr>
                <w:rFonts w:ascii="Times New Roman" w:hAnsi="Times New Roman"/>
              </w:rPr>
              <w:t xml:space="preserve">1 716 000 </w:t>
            </w:r>
          </w:p>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169 000</w:t>
            </w:r>
          </w:p>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220 000</w:t>
            </w:r>
          </w:p>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120 000</w:t>
            </w:r>
          </w:p>
          <w:p w:rsidR="00715A20" w:rsidRPr="00715A20" w:rsidRDefault="00715A20" w:rsidP="00715A20">
            <w:pPr>
              <w:spacing w:after="0" w:line="240" w:lineRule="auto"/>
              <w:jc w:val="right"/>
              <w:rPr>
                <w:rFonts w:ascii="Times New Roman" w:hAnsi="Times New Roman"/>
              </w:rPr>
            </w:pPr>
          </w:p>
        </w:tc>
      </w:tr>
      <w:tr w:rsidR="00715A20" w:rsidRPr="00715A20" w:rsidTr="00EA5374">
        <w:trPr>
          <w:trHeight w:val="819"/>
          <w:jc w:val="center"/>
        </w:trPr>
        <w:tc>
          <w:tcPr>
            <w:tcW w:w="1900" w:type="dxa"/>
            <w:vMerge/>
            <w:vAlign w:val="center"/>
          </w:tcPr>
          <w:p w:rsidR="00715A20" w:rsidRPr="00715A20" w:rsidRDefault="00715A20" w:rsidP="00715A20">
            <w:pPr>
              <w:spacing w:after="0" w:line="240" w:lineRule="auto"/>
              <w:jc w:val="center"/>
              <w:rPr>
                <w:rFonts w:ascii="Times New Roman" w:hAnsi="Times New Roman"/>
              </w:rPr>
            </w:pPr>
          </w:p>
        </w:tc>
        <w:tc>
          <w:tcPr>
            <w:tcW w:w="3907" w:type="dxa"/>
            <w:vAlign w:val="center"/>
          </w:tcPr>
          <w:p w:rsidR="00715A20" w:rsidRPr="00715A20" w:rsidRDefault="00715A20" w:rsidP="00715A20">
            <w:pPr>
              <w:spacing w:after="0" w:line="240" w:lineRule="auto"/>
              <w:rPr>
                <w:rFonts w:ascii="Times New Roman" w:hAnsi="Times New Roman"/>
              </w:rPr>
            </w:pPr>
            <w:r w:rsidRPr="00715A20">
              <w:rPr>
                <w:rFonts w:ascii="Times New Roman" w:hAnsi="Times New Roman"/>
              </w:rPr>
              <w:t>2.2. Wzmocnienie aktywności zawodowej mieszkańców LGD na rynku pracy</w:t>
            </w:r>
          </w:p>
        </w:tc>
        <w:tc>
          <w:tcPr>
            <w:tcW w:w="1843" w:type="dxa"/>
            <w:vAlign w:val="center"/>
          </w:tcPr>
          <w:p w:rsidR="00715A20" w:rsidRPr="00715A20" w:rsidRDefault="00715A20" w:rsidP="00715A20">
            <w:pPr>
              <w:spacing w:after="0" w:line="240" w:lineRule="auto"/>
              <w:rPr>
                <w:rFonts w:ascii="Times New Roman" w:hAnsi="Times New Roman"/>
              </w:rPr>
            </w:pPr>
            <w:r w:rsidRPr="00715A20">
              <w:rPr>
                <w:rFonts w:ascii="Times New Roman" w:hAnsi="Times New Roman"/>
              </w:rPr>
              <w:t>EFS p.3</w:t>
            </w:r>
          </w:p>
        </w:tc>
        <w:tc>
          <w:tcPr>
            <w:tcW w:w="1701" w:type="dxa"/>
            <w:vAlign w:val="center"/>
          </w:tcPr>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 xml:space="preserve">  512 000</w:t>
            </w:r>
          </w:p>
        </w:tc>
      </w:tr>
      <w:tr w:rsidR="00715A20" w:rsidRPr="00715A20" w:rsidTr="00715A20">
        <w:trPr>
          <w:trHeight w:val="956"/>
          <w:jc w:val="center"/>
        </w:trPr>
        <w:tc>
          <w:tcPr>
            <w:tcW w:w="1900" w:type="dxa"/>
            <w:vMerge w:val="restart"/>
            <w:vAlign w:val="center"/>
          </w:tcPr>
          <w:p w:rsidR="00715A20" w:rsidRPr="00715A20" w:rsidRDefault="00715A20" w:rsidP="00715A20">
            <w:pPr>
              <w:spacing w:after="0" w:line="240" w:lineRule="auto"/>
              <w:jc w:val="center"/>
              <w:rPr>
                <w:rFonts w:ascii="Times New Roman" w:hAnsi="Times New Roman"/>
              </w:rPr>
            </w:pPr>
            <w:r w:rsidRPr="00715A20">
              <w:rPr>
                <w:rFonts w:ascii="Times New Roman" w:hAnsi="Times New Roman"/>
              </w:rPr>
              <w:t>3. Poprawa dostępności i atrakcyjności infrastrukturalnej LGD</w:t>
            </w:r>
          </w:p>
        </w:tc>
        <w:tc>
          <w:tcPr>
            <w:tcW w:w="3907" w:type="dxa"/>
            <w:vAlign w:val="center"/>
          </w:tcPr>
          <w:p w:rsidR="00715A20" w:rsidRPr="00715A20" w:rsidRDefault="00715A20" w:rsidP="00715A20">
            <w:pPr>
              <w:spacing w:after="0" w:line="240" w:lineRule="auto"/>
              <w:rPr>
                <w:rFonts w:ascii="Times New Roman" w:hAnsi="Times New Roman"/>
              </w:rPr>
            </w:pPr>
            <w:r w:rsidRPr="00715A20">
              <w:rPr>
                <w:rFonts w:ascii="Times New Roman" w:hAnsi="Times New Roman"/>
              </w:rPr>
              <w:t>3.1. Poprawienie stanu ogólnodostępnej infrastruktury technicznej i wsparcie działań na rzecz ochrony środowiska</w:t>
            </w:r>
          </w:p>
        </w:tc>
        <w:tc>
          <w:tcPr>
            <w:tcW w:w="1843" w:type="dxa"/>
            <w:vAlign w:val="center"/>
          </w:tcPr>
          <w:p w:rsidR="00715A20" w:rsidRPr="00715A20" w:rsidRDefault="00715A20" w:rsidP="00715A20">
            <w:pPr>
              <w:spacing w:after="0" w:line="240" w:lineRule="auto"/>
              <w:rPr>
                <w:rFonts w:ascii="Times New Roman" w:hAnsi="Times New Roman"/>
              </w:rPr>
            </w:pPr>
            <w:r w:rsidRPr="00715A20">
              <w:rPr>
                <w:rFonts w:ascii="Times New Roman" w:hAnsi="Times New Roman"/>
              </w:rPr>
              <w:t>EFRR p.1</w:t>
            </w:r>
          </w:p>
        </w:tc>
        <w:tc>
          <w:tcPr>
            <w:tcW w:w="1701" w:type="dxa"/>
            <w:vAlign w:val="center"/>
          </w:tcPr>
          <w:p w:rsidR="00715A20" w:rsidRPr="00715A20" w:rsidRDefault="00715A20" w:rsidP="00715A20">
            <w:pPr>
              <w:spacing w:after="0" w:line="240" w:lineRule="auto"/>
              <w:jc w:val="right"/>
              <w:rPr>
                <w:rFonts w:ascii="Times New Roman" w:hAnsi="Times New Roman"/>
              </w:rPr>
            </w:pPr>
            <w:r w:rsidRPr="00715A20">
              <w:rPr>
                <w:rFonts w:ascii="Times New Roman" w:hAnsi="Times New Roman"/>
                <w:color w:val="FF0000"/>
              </w:rPr>
              <w:t>2 391 277,42</w:t>
            </w:r>
          </w:p>
        </w:tc>
      </w:tr>
      <w:tr w:rsidR="00715A20" w:rsidRPr="00715A20" w:rsidTr="00EA5374">
        <w:trPr>
          <w:jc w:val="center"/>
        </w:trPr>
        <w:tc>
          <w:tcPr>
            <w:tcW w:w="1900" w:type="dxa"/>
            <w:vMerge/>
            <w:vAlign w:val="center"/>
          </w:tcPr>
          <w:p w:rsidR="00715A20" w:rsidRPr="00715A20" w:rsidRDefault="00715A20" w:rsidP="00715A20">
            <w:pPr>
              <w:spacing w:after="0" w:line="240" w:lineRule="auto"/>
              <w:jc w:val="center"/>
              <w:rPr>
                <w:rFonts w:ascii="Times New Roman" w:hAnsi="Times New Roman"/>
              </w:rPr>
            </w:pPr>
          </w:p>
        </w:tc>
        <w:tc>
          <w:tcPr>
            <w:tcW w:w="3907" w:type="dxa"/>
            <w:vAlign w:val="center"/>
          </w:tcPr>
          <w:p w:rsidR="00715A20" w:rsidRPr="00715A20" w:rsidRDefault="00715A20" w:rsidP="00715A20">
            <w:pPr>
              <w:spacing w:after="0" w:line="240" w:lineRule="auto"/>
              <w:rPr>
                <w:rFonts w:ascii="Times New Roman" w:hAnsi="Times New Roman"/>
              </w:rPr>
            </w:pPr>
            <w:r w:rsidRPr="00715A20">
              <w:rPr>
                <w:rFonts w:ascii="Times New Roman" w:hAnsi="Times New Roman"/>
              </w:rPr>
              <w:t>3.2. Zwiększenie dostępności mieszkańców do zrewitalizowanych obiektów służących poprawie jakości życia i dziedzictwu kulturowemu</w:t>
            </w:r>
          </w:p>
        </w:tc>
        <w:tc>
          <w:tcPr>
            <w:tcW w:w="1843" w:type="dxa"/>
            <w:vAlign w:val="center"/>
          </w:tcPr>
          <w:p w:rsidR="00715A20" w:rsidRPr="00715A20" w:rsidRDefault="00715A20" w:rsidP="00715A20">
            <w:pPr>
              <w:spacing w:after="0" w:line="240" w:lineRule="auto"/>
              <w:rPr>
                <w:rFonts w:ascii="Times New Roman" w:hAnsi="Times New Roman"/>
                <w:lang w:val="en-US"/>
              </w:rPr>
            </w:pPr>
            <w:r w:rsidRPr="00715A20">
              <w:rPr>
                <w:rFonts w:ascii="Times New Roman" w:hAnsi="Times New Roman"/>
                <w:lang w:val="en-US"/>
              </w:rPr>
              <w:t>EFRR 9</w:t>
            </w:r>
          </w:p>
          <w:p w:rsidR="00715A20" w:rsidRPr="00715A20" w:rsidRDefault="00715A20" w:rsidP="00715A20">
            <w:pPr>
              <w:spacing w:after="0" w:line="240" w:lineRule="auto"/>
              <w:rPr>
                <w:rFonts w:ascii="Times New Roman" w:hAnsi="Times New Roman"/>
                <w:lang w:val="en-US"/>
              </w:rPr>
            </w:pPr>
            <w:r w:rsidRPr="00715A20">
              <w:rPr>
                <w:rFonts w:ascii="Times New Roman" w:hAnsi="Times New Roman"/>
                <w:lang w:val="en-US"/>
              </w:rPr>
              <w:t>EFRROW p.7</w:t>
            </w:r>
          </w:p>
          <w:p w:rsidR="00715A20" w:rsidRPr="00715A20" w:rsidRDefault="00715A20" w:rsidP="00715A20">
            <w:pPr>
              <w:spacing w:after="0" w:line="240" w:lineRule="auto"/>
              <w:rPr>
                <w:rFonts w:ascii="Times New Roman" w:hAnsi="Times New Roman"/>
                <w:lang w:val="en-US"/>
              </w:rPr>
            </w:pPr>
            <w:r w:rsidRPr="00715A20">
              <w:rPr>
                <w:rFonts w:ascii="Times New Roman" w:hAnsi="Times New Roman"/>
                <w:lang w:val="en-US"/>
              </w:rPr>
              <w:t>EFRR p.8</w:t>
            </w:r>
          </w:p>
          <w:p w:rsidR="00715A20" w:rsidRPr="00715A20" w:rsidRDefault="00715A20" w:rsidP="00715A20">
            <w:pPr>
              <w:spacing w:after="0" w:line="240" w:lineRule="auto"/>
              <w:rPr>
                <w:rFonts w:ascii="Times New Roman" w:hAnsi="Times New Roman"/>
                <w:lang w:val="en-US"/>
              </w:rPr>
            </w:pPr>
            <w:r w:rsidRPr="00715A20">
              <w:rPr>
                <w:rFonts w:ascii="Times New Roman" w:hAnsi="Times New Roman"/>
                <w:lang w:val="en-US"/>
              </w:rPr>
              <w:t>EFRROW p.6</w:t>
            </w:r>
          </w:p>
          <w:p w:rsidR="00715A20" w:rsidRPr="00715A20" w:rsidRDefault="00715A20" w:rsidP="00715A20">
            <w:pPr>
              <w:spacing w:after="0" w:line="240" w:lineRule="auto"/>
              <w:rPr>
                <w:rFonts w:ascii="Times New Roman" w:hAnsi="Times New Roman"/>
                <w:lang w:val="en-US"/>
              </w:rPr>
            </w:pPr>
            <w:r w:rsidRPr="00715A20">
              <w:rPr>
                <w:rFonts w:ascii="Times New Roman" w:hAnsi="Times New Roman"/>
                <w:lang w:val="en-US"/>
              </w:rPr>
              <w:t>EFRR p.7</w:t>
            </w:r>
          </w:p>
        </w:tc>
        <w:tc>
          <w:tcPr>
            <w:tcW w:w="1701" w:type="dxa"/>
            <w:vAlign w:val="center"/>
          </w:tcPr>
          <w:p w:rsidR="00715A20" w:rsidRPr="00715A20" w:rsidRDefault="00715A20" w:rsidP="00715A20">
            <w:pPr>
              <w:spacing w:after="0" w:line="240" w:lineRule="auto"/>
              <w:jc w:val="right"/>
              <w:rPr>
                <w:rFonts w:ascii="Times New Roman" w:hAnsi="Times New Roman"/>
                <w:color w:val="FF0000"/>
              </w:rPr>
            </w:pPr>
            <w:r w:rsidRPr="00715A20">
              <w:rPr>
                <w:rFonts w:ascii="Times New Roman" w:hAnsi="Times New Roman"/>
                <w:color w:val="FF0000"/>
              </w:rPr>
              <w:t>1 867 079,44</w:t>
            </w:r>
          </w:p>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2 626 200</w:t>
            </w:r>
          </w:p>
          <w:p w:rsidR="00715A20" w:rsidRPr="00715A20" w:rsidRDefault="00715A20" w:rsidP="00715A20">
            <w:pPr>
              <w:spacing w:after="0" w:line="240" w:lineRule="auto"/>
              <w:jc w:val="right"/>
              <w:rPr>
                <w:rFonts w:ascii="Times New Roman" w:hAnsi="Times New Roman"/>
                <w:color w:val="FF0000"/>
              </w:rPr>
            </w:pPr>
            <w:r w:rsidRPr="00715A20">
              <w:rPr>
                <w:rFonts w:ascii="Times New Roman" w:hAnsi="Times New Roman"/>
                <w:color w:val="FF0000"/>
              </w:rPr>
              <w:t>563 391,01</w:t>
            </w:r>
          </w:p>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1 268 800</w:t>
            </w:r>
          </w:p>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275 395,77</w:t>
            </w:r>
          </w:p>
        </w:tc>
      </w:tr>
      <w:tr w:rsidR="00715A20" w:rsidRPr="00715A20" w:rsidTr="00EA5374">
        <w:trPr>
          <w:jc w:val="center"/>
        </w:trPr>
        <w:tc>
          <w:tcPr>
            <w:tcW w:w="1900" w:type="dxa"/>
            <w:vAlign w:val="center"/>
          </w:tcPr>
          <w:p w:rsidR="00715A20" w:rsidRPr="00715A20" w:rsidRDefault="00715A20" w:rsidP="00715A20">
            <w:pPr>
              <w:spacing w:after="0" w:line="240" w:lineRule="auto"/>
              <w:jc w:val="center"/>
              <w:rPr>
                <w:rFonts w:ascii="Times New Roman" w:hAnsi="Times New Roman"/>
              </w:rPr>
            </w:pPr>
            <w:r w:rsidRPr="00715A20">
              <w:rPr>
                <w:rFonts w:ascii="Times New Roman" w:hAnsi="Times New Roman"/>
              </w:rPr>
              <w:t>SUMA</w:t>
            </w:r>
          </w:p>
        </w:tc>
        <w:tc>
          <w:tcPr>
            <w:tcW w:w="3907" w:type="dxa"/>
            <w:vAlign w:val="center"/>
          </w:tcPr>
          <w:p w:rsidR="00715A20" w:rsidRPr="00715A20" w:rsidRDefault="00715A20" w:rsidP="00715A20">
            <w:pPr>
              <w:spacing w:after="0" w:line="240" w:lineRule="auto"/>
              <w:rPr>
                <w:rFonts w:ascii="Times New Roman" w:hAnsi="Times New Roman"/>
              </w:rPr>
            </w:pPr>
          </w:p>
        </w:tc>
        <w:tc>
          <w:tcPr>
            <w:tcW w:w="1843" w:type="dxa"/>
            <w:vAlign w:val="center"/>
          </w:tcPr>
          <w:p w:rsidR="00715A20" w:rsidRPr="00715A20" w:rsidRDefault="00715A20" w:rsidP="00715A20">
            <w:pPr>
              <w:spacing w:after="0" w:line="240" w:lineRule="auto"/>
              <w:rPr>
                <w:rFonts w:ascii="Times New Roman" w:hAnsi="Times New Roman"/>
              </w:rPr>
            </w:pPr>
          </w:p>
        </w:tc>
        <w:tc>
          <w:tcPr>
            <w:tcW w:w="1701" w:type="dxa"/>
            <w:vAlign w:val="center"/>
          </w:tcPr>
          <w:p w:rsidR="00715A20" w:rsidRPr="00715A20" w:rsidRDefault="00715A20" w:rsidP="00715A20">
            <w:pPr>
              <w:spacing w:after="0" w:line="240" w:lineRule="auto"/>
              <w:jc w:val="right"/>
              <w:rPr>
                <w:rFonts w:ascii="Times New Roman" w:hAnsi="Times New Roman"/>
              </w:rPr>
            </w:pPr>
            <w:r w:rsidRPr="00715A20">
              <w:rPr>
                <w:rFonts w:ascii="Times New Roman" w:hAnsi="Times New Roman"/>
              </w:rPr>
              <w:t>22 455 410</w:t>
            </w:r>
          </w:p>
        </w:tc>
      </w:tr>
    </w:tbl>
    <w:p w:rsidR="00274657" w:rsidRPr="00715A20" w:rsidRDefault="00274657" w:rsidP="00715A20">
      <w:pPr>
        <w:widowControl w:val="0"/>
        <w:autoSpaceDE w:val="0"/>
        <w:autoSpaceDN w:val="0"/>
        <w:adjustRightInd w:val="0"/>
        <w:spacing w:after="200" w:line="240" w:lineRule="auto"/>
        <w:rPr>
          <w:rFonts w:ascii="Times New Roman" w:hAnsi="Times New Roman"/>
        </w:rPr>
      </w:pPr>
    </w:p>
    <w:p w:rsidR="00274657" w:rsidRPr="00715A20" w:rsidRDefault="00715A20" w:rsidP="00B845A9">
      <w:pPr>
        <w:pStyle w:val="Akapitzlist"/>
        <w:widowControl w:val="0"/>
        <w:numPr>
          <w:ilvl w:val="0"/>
          <w:numId w:val="6"/>
        </w:numPr>
        <w:autoSpaceDE w:val="0"/>
        <w:autoSpaceDN w:val="0"/>
        <w:adjustRightInd w:val="0"/>
        <w:spacing w:after="200" w:line="240" w:lineRule="auto"/>
        <w:rPr>
          <w:rFonts w:cs="Times New Roman"/>
        </w:rPr>
      </w:pPr>
      <w:r w:rsidRPr="00903018">
        <w:lastRenderedPageBreak/>
        <w:t xml:space="preserve">załącznik nr 2 </w:t>
      </w:r>
      <w:r w:rsidRPr="00715A20">
        <w:rPr>
          <w:i/>
        </w:rPr>
        <w:t>Plan działania</w:t>
      </w:r>
      <w:r>
        <w:t xml:space="preserve"> </w:t>
      </w:r>
      <w:r w:rsidRPr="00903018">
        <w:t>do L</w:t>
      </w:r>
      <w:r>
        <w:t xml:space="preserve">okalnej Strategii Rozwoju </w:t>
      </w:r>
      <w:r w:rsidRPr="00903018">
        <w:t>otrzymuje nowe brzmienie zgodnie z załącznikiem nr 1 do niniejszej uchwały;</w:t>
      </w:r>
    </w:p>
    <w:p w:rsidR="00F34FB8" w:rsidRPr="00513B65" w:rsidRDefault="00F34FB8" w:rsidP="00F34FB8">
      <w:pPr>
        <w:widowControl w:val="0"/>
        <w:autoSpaceDE w:val="0"/>
        <w:autoSpaceDN w:val="0"/>
        <w:adjustRightInd w:val="0"/>
        <w:spacing w:after="200" w:line="276" w:lineRule="auto"/>
        <w:ind w:firstLine="720"/>
        <w:jc w:val="both"/>
        <w:rPr>
          <w:rFonts w:ascii="Times New Roman" w:hAnsi="Times New Roman"/>
        </w:rPr>
      </w:pPr>
      <w:r w:rsidRPr="00513B65">
        <w:rPr>
          <w:rFonts w:ascii="Times New Roman" w:hAnsi="Times New Roman"/>
          <w:b/>
        </w:rPr>
        <w:t>§ 2</w:t>
      </w:r>
      <w:r w:rsidRPr="00513B65">
        <w:rPr>
          <w:rFonts w:ascii="Times New Roman" w:hAnsi="Times New Roman"/>
        </w:rPr>
        <w:t>. Uchwała wchodzi w życie z dniem podjęcia.</w:t>
      </w:r>
    </w:p>
    <w:p w:rsidR="00F34FB8" w:rsidRPr="00513B65" w:rsidRDefault="00F34FB8" w:rsidP="00F34FB8">
      <w:pPr>
        <w:widowControl w:val="0"/>
        <w:autoSpaceDE w:val="0"/>
        <w:autoSpaceDN w:val="0"/>
        <w:adjustRightInd w:val="0"/>
        <w:spacing w:after="200" w:line="276" w:lineRule="auto"/>
        <w:ind w:firstLine="720"/>
        <w:jc w:val="both"/>
        <w:rPr>
          <w:rFonts w:ascii="Times New Roman" w:hAnsi="Times New Roman"/>
        </w:rPr>
      </w:pPr>
    </w:p>
    <w:p w:rsidR="00F34FB8" w:rsidRPr="00513B65" w:rsidRDefault="00F34FB8" w:rsidP="00F34FB8">
      <w:pPr>
        <w:widowControl w:val="0"/>
        <w:autoSpaceDE w:val="0"/>
        <w:autoSpaceDN w:val="0"/>
        <w:adjustRightInd w:val="0"/>
        <w:spacing w:after="200" w:line="276" w:lineRule="auto"/>
        <w:ind w:firstLine="720"/>
        <w:jc w:val="both"/>
        <w:rPr>
          <w:rFonts w:ascii="Times New Roman" w:hAnsi="Times New Roman"/>
        </w:rPr>
      </w:pPr>
    </w:p>
    <w:p w:rsidR="00F34FB8" w:rsidRPr="00513B65" w:rsidRDefault="00F34FB8" w:rsidP="00F34FB8">
      <w:pPr>
        <w:widowControl w:val="0"/>
        <w:autoSpaceDE w:val="0"/>
        <w:autoSpaceDN w:val="0"/>
        <w:adjustRightInd w:val="0"/>
        <w:spacing w:after="200" w:line="276" w:lineRule="auto"/>
        <w:ind w:firstLine="720"/>
        <w:jc w:val="both"/>
        <w:rPr>
          <w:rFonts w:ascii="Times New Roman" w:hAnsi="Times New Roman"/>
          <w:b/>
        </w:rPr>
      </w:pPr>
      <w:r w:rsidRPr="00513B65">
        <w:rPr>
          <w:rFonts w:ascii="Times New Roman" w:hAnsi="Times New Roman"/>
          <w:b/>
        </w:rPr>
        <w:t xml:space="preserve">                                                                                                   </w:t>
      </w:r>
      <w:r w:rsidR="00262D8D" w:rsidRPr="00513B65">
        <w:rPr>
          <w:rFonts w:ascii="Times New Roman" w:hAnsi="Times New Roman"/>
          <w:b/>
        </w:rPr>
        <w:t xml:space="preserve">        </w:t>
      </w:r>
      <w:r w:rsidRPr="00513B65">
        <w:rPr>
          <w:rFonts w:ascii="Times New Roman" w:hAnsi="Times New Roman"/>
          <w:b/>
        </w:rPr>
        <w:t xml:space="preserve"> </w:t>
      </w:r>
      <w:r w:rsidR="00262D8D" w:rsidRPr="00513B65">
        <w:rPr>
          <w:rFonts w:ascii="Times New Roman" w:hAnsi="Times New Roman"/>
          <w:b/>
        </w:rPr>
        <w:t>Prezes</w:t>
      </w:r>
      <w:r w:rsidR="005C44BC" w:rsidRPr="00513B65">
        <w:rPr>
          <w:rFonts w:ascii="Times New Roman" w:hAnsi="Times New Roman"/>
          <w:b/>
        </w:rPr>
        <w:t xml:space="preserve"> Zarządu</w:t>
      </w:r>
    </w:p>
    <w:p w:rsidR="00F34FB8" w:rsidRPr="00513B65" w:rsidRDefault="00F34FB8" w:rsidP="00F34FB8">
      <w:pPr>
        <w:widowControl w:val="0"/>
        <w:autoSpaceDE w:val="0"/>
        <w:autoSpaceDN w:val="0"/>
        <w:adjustRightInd w:val="0"/>
        <w:spacing w:after="200" w:line="276" w:lineRule="auto"/>
        <w:ind w:firstLine="720"/>
        <w:jc w:val="both"/>
        <w:rPr>
          <w:rFonts w:ascii="Times New Roman" w:hAnsi="Times New Roman"/>
          <w:b/>
        </w:rPr>
      </w:pPr>
      <w:r w:rsidRPr="00513B65">
        <w:rPr>
          <w:rFonts w:ascii="Times New Roman" w:hAnsi="Times New Roman"/>
          <w:b/>
        </w:rPr>
        <w:t xml:space="preserve">                                                                                                            Stanisław Szleter</w:t>
      </w:r>
    </w:p>
    <w:p w:rsidR="00755512" w:rsidRPr="00513B65" w:rsidRDefault="00755512" w:rsidP="003935D1">
      <w:pPr>
        <w:widowControl w:val="0"/>
        <w:autoSpaceDE w:val="0"/>
        <w:autoSpaceDN w:val="0"/>
        <w:adjustRightInd w:val="0"/>
        <w:spacing w:after="200" w:line="276" w:lineRule="auto"/>
        <w:rPr>
          <w:rFonts w:ascii="Times New Roman" w:hAnsi="Times New Roman"/>
          <w:b/>
        </w:rPr>
      </w:pPr>
    </w:p>
    <w:p w:rsidR="00BD3BE0" w:rsidRPr="00513B65" w:rsidRDefault="00BD3BE0" w:rsidP="003935D1">
      <w:pPr>
        <w:widowControl w:val="0"/>
        <w:autoSpaceDE w:val="0"/>
        <w:autoSpaceDN w:val="0"/>
        <w:adjustRightInd w:val="0"/>
        <w:spacing w:after="200" w:line="276" w:lineRule="auto"/>
        <w:rPr>
          <w:rFonts w:ascii="Times New Roman" w:hAnsi="Times New Roman"/>
          <w:b/>
        </w:rPr>
      </w:pPr>
    </w:p>
    <w:p w:rsidR="00765378" w:rsidRPr="00513B65" w:rsidRDefault="00765378" w:rsidP="003935D1">
      <w:pPr>
        <w:widowControl w:val="0"/>
        <w:autoSpaceDE w:val="0"/>
        <w:autoSpaceDN w:val="0"/>
        <w:adjustRightInd w:val="0"/>
        <w:spacing w:after="200" w:line="276" w:lineRule="auto"/>
        <w:rPr>
          <w:rFonts w:ascii="Times New Roman" w:hAnsi="Times New Roman"/>
          <w:b/>
        </w:rPr>
      </w:pPr>
    </w:p>
    <w:p w:rsidR="00765378" w:rsidRPr="00513B65" w:rsidRDefault="00765378" w:rsidP="003935D1">
      <w:pPr>
        <w:widowControl w:val="0"/>
        <w:autoSpaceDE w:val="0"/>
        <w:autoSpaceDN w:val="0"/>
        <w:adjustRightInd w:val="0"/>
        <w:spacing w:after="200" w:line="276" w:lineRule="auto"/>
        <w:rPr>
          <w:rFonts w:ascii="Times New Roman" w:hAnsi="Times New Roman"/>
          <w:b/>
        </w:rPr>
      </w:pPr>
    </w:p>
    <w:p w:rsidR="00765378" w:rsidRPr="00513B65" w:rsidRDefault="00765378" w:rsidP="003935D1">
      <w:pPr>
        <w:widowControl w:val="0"/>
        <w:autoSpaceDE w:val="0"/>
        <w:autoSpaceDN w:val="0"/>
        <w:adjustRightInd w:val="0"/>
        <w:spacing w:after="200" w:line="276" w:lineRule="auto"/>
        <w:rPr>
          <w:rFonts w:ascii="Times New Roman" w:hAnsi="Times New Roman"/>
          <w:b/>
        </w:rPr>
      </w:pPr>
    </w:p>
    <w:p w:rsidR="00765378" w:rsidRPr="00513B65" w:rsidRDefault="00765378" w:rsidP="003935D1">
      <w:pPr>
        <w:widowControl w:val="0"/>
        <w:autoSpaceDE w:val="0"/>
        <w:autoSpaceDN w:val="0"/>
        <w:adjustRightInd w:val="0"/>
        <w:spacing w:after="200" w:line="276" w:lineRule="auto"/>
        <w:rPr>
          <w:rFonts w:ascii="Times New Roman" w:hAnsi="Times New Roman"/>
          <w:b/>
        </w:rPr>
      </w:pPr>
    </w:p>
    <w:p w:rsidR="00765378" w:rsidRDefault="00765378" w:rsidP="003935D1">
      <w:pPr>
        <w:widowControl w:val="0"/>
        <w:autoSpaceDE w:val="0"/>
        <w:autoSpaceDN w:val="0"/>
        <w:adjustRightInd w:val="0"/>
        <w:spacing w:after="200" w:line="276" w:lineRule="auto"/>
        <w:rPr>
          <w:rFonts w:ascii="Times New Roman" w:hAnsi="Times New Roman"/>
          <w:b/>
        </w:rPr>
      </w:pPr>
    </w:p>
    <w:p w:rsidR="00513B65" w:rsidRDefault="00513B65" w:rsidP="003935D1">
      <w:pPr>
        <w:widowControl w:val="0"/>
        <w:autoSpaceDE w:val="0"/>
        <w:autoSpaceDN w:val="0"/>
        <w:adjustRightInd w:val="0"/>
        <w:spacing w:after="200" w:line="276" w:lineRule="auto"/>
        <w:rPr>
          <w:rFonts w:ascii="Times New Roman" w:hAnsi="Times New Roman"/>
          <w:b/>
        </w:rPr>
      </w:pPr>
    </w:p>
    <w:p w:rsidR="00513B65" w:rsidRDefault="00513B65" w:rsidP="003935D1">
      <w:pPr>
        <w:widowControl w:val="0"/>
        <w:autoSpaceDE w:val="0"/>
        <w:autoSpaceDN w:val="0"/>
        <w:adjustRightInd w:val="0"/>
        <w:spacing w:after="200" w:line="276" w:lineRule="auto"/>
        <w:rPr>
          <w:rFonts w:ascii="Times New Roman" w:hAnsi="Times New Roman"/>
          <w:b/>
        </w:rPr>
      </w:pPr>
    </w:p>
    <w:p w:rsidR="001F5C57" w:rsidRPr="001F5C57" w:rsidRDefault="001F5C57" w:rsidP="007D4CAE">
      <w:pPr>
        <w:keepNext/>
        <w:tabs>
          <w:tab w:val="left" w:pos="6663"/>
        </w:tabs>
        <w:spacing w:after="0" w:line="240" w:lineRule="auto"/>
        <w:ind w:left="1135" w:hanging="1135"/>
        <w:jc w:val="both"/>
        <w:outlineLvl w:val="1"/>
        <w:rPr>
          <w:rFonts w:ascii="Times New Roman" w:hAnsi="Times New Roman" w:cs="Calibri"/>
        </w:rPr>
      </w:pPr>
      <w:r w:rsidRPr="001F5C57">
        <w:rPr>
          <w:rFonts w:ascii="Times New Roman" w:hAnsi="Times New Roman"/>
          <w:b/>
          <w:bCs/>
          <w:iCs/>
          <w:sz w:val="16"/>
        </w:rPr>
        <w:t xml:space="preserve">                                                                                                                                                                      </w:t>
      </w:r>
    </w:p>
    <w:p w:rsidR="001F5C57" w:rsidRDefault="001F5C57" w:rsidP="003935D1">
      <w:pPr>
        <w:widowControl w:val="0"/>
        <w:autoSpaceDE w:val="0"/>
        <w:autoSpaceDN w:val="0"/>
        <w:adjustRightInd w:val="0"/>
        <w:spacing w:after="200" w:line="276" w:lineRule="auto"/>
        <w:rPr>
          <w:rFonts w:ascii="Times New Roman" w:hAnsi="Times New Roman"/>
          <w:b/>
        </w:rPr>
      </w:pPr>
    </w:p>
    <w:p w:rsidR="00715A20" w:rsidRDefault="00715A20" w:rsidP="003935D1">
      <w:pPr>
        <w:widowControl w:val="0"/>
        <w:autoSpaceDE w:val="0"/>
        <w:autoSpaceDN w:val="0"/>
        <w:adjustRightInd w:val="0"/>
        <w:spacing w:after="200" w:line="276" w:lineRule="auto"/>
        <w:rPr>
          <w:rFonts w:ascii="Times New Roman" w:hAnsi="Times New Roman"/>
          <w:b/>
        </w:rPr>
      </w:pPr>
    </w:p>
    <w:p w:rsidR="00715A20" w:rsidRDefault="00715A20" w:rsidP="003935D1">
      <w:pPr>
        <w:widowControl w:val="0"/>
        <w:autoSpaceDE w:val="0"/>
        <w:autoSpaceDN w:val="0"/>
        <w:adjustRightInd w:val="0"/>
        <w:spacing w:after="200" w:line="276" w:lineRule="auto"/>
        <w:rPr>
          <w:rFonts w:ascii="Times New Roman" w:hAnsi="Times New Roman"/>
          <w:b/>
        </w:rPr>
      </w:pPr>
    </w:p>
    <w:p w:rsidR="00715A20" w:rsidRDefault="00715A20" w:rsidP="003935D1">
      <w:pPr>
        <w:widowControl w:val="0"/>
        <w:autoSpaceDE w:val="0"/>
        <w:autoSpaceDN w:val="0"/>
        <w:adjustRightInd w:val="0"/>
        <w:spacing w:after="200" w:line="276" w:lineRule="auto"/>
        <w:rPr>
          <w:rFonts w:ascii="Times New Roman" w:hAnsi="Times New Roman"/>
          <w:b/>
        </w:rPr>
      </w:pPr>
    </w:p>
    <w:p w:rsidR="00715A20" w:rsidRDefault="00715A20" w:rsidP="003935D1">
      <w:pPr>
        <w:widowControl w:val="0"/>
        <w:autoSpaceDE w:val="0"/>
        <w:autoSpaceDN w:val="0"/>
        <w:adjustRightInd w:val="0"/>
        <w:spacing w:after="200" w:line="276" w:lineRule="auto"/>
        <w:rPr>
          <w:rFonts w:ascii="Times New Roman" w:hAnsi="Times New Roman"/>
          <w:b/>
        </w:rPr>
      </w:pPr>
    </w:p>
    <w:p w:rsidR="00715A20" w:rsidRDefault="00715A20" w:rsidP="003935D1">
      <w:pPr>
        <w:widowControl w:val="0"/>
        <w:autoSpaceDE w:val="0"/>
        <w:autoSpaceDN w:val="0"/>
        <w:adjustRightInd w:val="0"/>
        <w:spacing w:after="200" w:line="276" w:lineRule="auto"/>
        <w:rPr>
          <w:rFonts w:ascii="Times New Roman" w:hAnsi="Times New Roman"/>
          <w:b/>
        </w:rPr>
      </w:pPr>
    </w:p>
    <w:p w:rsidR="00715A20" w:rsidRDefault="00715A20" w:rsidP="003935D1">
      <w:pPr>
        <w:widowControl w:val="0"/>
        <w:autoSpaceDE w:val="0"/>
        <w:autoSpaceDN w:val="0"/>
        <w:adjustRightInd w:val="0"/>
        <w:spacing w:after="200" w:line="276" w:lineRule="auto"/>
        <w:rPr>
          <w:rFonts w:ascii="Times New Roman" w:hAnsi="Times New Roman"/>
          <w:b/>
        </w:rPr>
      </w:pPr>
    </w:p>
    <w:p w:rsidR="00715A20" w:rsidRDefault="00715A20" w:rsidP="003935D1">
      <w:pPr>
        <w:widowControl w:val="0"/>
        <w:autoSpaceDE w:val="0"/>
        <w:autoSpaceDN w:val="0"/>
        <w:adjustRightInd w:val="0"/>
        <w:spacing w:after="200" w:line="276" w:lineRule="auto"/>
        <w:rPr>
          <w:rFonts w:ascii="Times New Roman" w:hAnsi="Times New Roman"/>
          <w:b/>
        </w:rPr>
      </w:pPr>
    </w:p>
    <w:p w:rsidR="00715A20" w:rsidRDefault="00715A20" w:rsidP="003935D1">
      <w:pPr>
        <w:widowControl w:val="0"/>
        <w:autoSpaceDE w:val="0"/>
        <w:autoSpaceDN w:val="0"/>
        <w:adjustRightInd w:val="0"/>
        <w:spacing w:after="200" w:line="276" w:lineRule="auto"/>
        <w:rPr>
          <w:rFonts w:ascii="Times New Roman" w:hAnsi="Times New Roman"/>
          <w:b/>
        </w:rPr>
      </w:pPr>
    </w:p>
    <w:p w:rsidR="00715A20" w:rsidRDefault="00715A20" w:rsidP="003935D1">
      <w:pPr>
        <w:widowControl w:val="0"/>
        <w:autoSpaceDE w:val="0"/>
        <w:autoSpaceDN w:val="0"/>
        <w:adjustRightInd w:val="0"/>
        <w:spacing w:after="200" w:line="276" w:lineRule="auto"/>
        <w:rPr>
          <w:rFonts w:ascii="Times New Roman" w:hAnsi="Times New Roman"/>
          <w:b/>
        </w:rPr>
      </w:pPr>
    </w:p>
    <w:p w:rsidR="00715A20" w:rsidRDefault="00715A20" w:rsidP="003935D1">
      <w:pPr>
        <w:widowControl w:val="0"/>
        <w:autoSpaceDE w:val="0"/>
        <w:autoSpaceDN w:val="0"/>
        <w:adjustRightInd w:val="0"/>
        <w:spacing w:after="200" w:line="276" w:lineRule="auto"/>
        <w:rPr>
          <w:rFonts w:ascii="Times New Roman" w:hAnsi="Times New Roman"/>
          <w:b/>
        </w:rPr>
      </w:pPr>
    </w:p>
    <w:p w:rsidR="00715A20" w:rsidRDefault="00715A20" w:rsidP="003935D1">
      <w:pPr>
        <w:widowControl w:val="0"/>
        <w:autoSpaceDE w:val="0"/>
        <w:autoSpaceDN w:val="0"/>
        <w:adjustRightInd w:val="0"/>
        <w:spacing w:after="200" w:line="276" w:lineRule="auto"/>
        <w:rPr>
          <w:rFonts w:ascii="Times New Roman" w:hAnsi="Times New Roman"/>
          <w:b/>
        </w:rPr>
        <w:sectPr w:rsidR="00715A20" w:rsidSect="00715A20">
          <w:headerReference w:type="default" r:id="rId7"/>
          <w:type w:val="continuous"/>
          <w:pgSz w:w="11906" w:h="16838"/>
          <w:pgMar w:top="567" w:right="851" w:bottom="851" w:left="851" w:header="709" w:footer="709" w:gutter="0"/>
          <w:cols w:space="708"/>
          <w:docGrid w:linePitch="326"/>
        </w:sectPr>
      </w:pPr>
    </w:p>
    <w:p w:rsidR="00715A20" w:rsidRPr="00715A20" w:rsidRDefault="00715A20" w:rsidP="00715A20">
      <w:pPr>
        <w:pStyle w:val="Legenda"/>
        <w:keepNext/>
        <w:jc w:val="right"/>
        <w:rPr>
          <w:sz w:val="18"/>
        </w:rPr>
      </w:pPr>
      <w:r>
        <w:rPr>
          <w:b w:val="0"/>
        </w:rPr>
        <w:lastRenderedPageBreak/>
        <w:t xml:space="preserve">   </w:t>
      </w:r>
      <w:r w:rsidRPr="00715A20">
        <w:rPr>
          <w:sz w:val="18"/>
        </w:rPr>
        <w:t xml:space="preserve">Załącznik nr 1 </w:t>
      </w:r>
    </w:p>
    <w:p w:rsidR="00715A20" w:rsidRPr="00715A20" w:rsidRDefault="00715A20" w:rsidP="00715A20">
      <w:pPr>
        <w:keepNext/>
        <w:spacing w:after="0" w:line="240" w:lineRule="auto"/>
        <w:jc w:val="right"/>
        <w:rPr>
          <w:rFonts w:ascii="Times New Roman" w:hAnsi="Times New Roman"/>
          <w:bCs/>
          <w:sz w:val="18"/>
        </w:rPr>
      </w:pPr>
      <w:r w:rsidRPr="00715A20">
        <w:rPr>
          <w:rFonts w:ascii="Times New Roman" w:hAnsi="Times New Roman"/>
          <w:bCs/>
          <w:sz w:val="18"/>
        </w:rPr>
        <w:t xml:space="preserve">do uchwały nr </w:t>
      </w:r>
      <w:r w:rsidR="00EA5374">
        <w:rPr>
          <w:rFonts w:ascii="Times New Roman" w:hAnsi="Times New Roman"/>
          <w:bCs/>
          <w:sz w:val="18"/>
        </w:rPr>
        <w:t>…..</w:t>
      </w:r>
      <w:r w:rsidRPr="00715A20">
        <w:rPr>
          <w:rFonts w:ascii="Times New Roman" w:hAnsi="Times New Roman"/>
          <w:bCs/>
          <w:sz w:val="18"/>
        </w:rPr>
        <w:t xml:space="preserve"> </w:t>
      </w:r>
      <w:r>
        <w:rPr>
          <w:rFonts w:ascii="Times New Roman" w:hAnsi="Times New Roman"/>
          <w:bCs/>
          <w:sz w:val="18"/>
        </w:rPr>
        <w:t>Zarządu</w:t>
      </w:r>
      <w:r w:rsidRPr="00715A20">
        <w:rPr>
          <w:rFonts w:ascii="Times New Roman" w:hAnsi="Times New Roman"/>
          <w:bCs/>
          <w:sz w:val="18"/>
        </w:rPr>
        <w:t xml:space="preserve"> </w:t>
      </w:r>
    </w:p>
    <w:p w:rsidR="00715A20" w:rsidRPr="00715A20" w:rsidRDefault="00715A20" w:rsidP="00715A20">
      <w:pPr>
        <w:keepNext/>
        <w:spacing w:after="0" w:line="240" w:lineRule="auto"/>
        <w:jc w:val="right"/>
        <w:rPr>
          <w:rFonts w:ascii="Times New Roman" w:hAnsi="Times New Roman"/>
          <w:bCs/>
          <w:sz w:val="18"/>
        </w:rPr>
      </w:pPr>
      <w:r w:rsidRPr="00715A20">
        <w:rPr>
          <w:rFonts w:ascii="Times New Roman" w:hAnsi="Times New Roman"/>
          <w:bCs/>
          <w:sz w:val="18"/>
        </w:rPr>
        <w:t>Lokalnej Grupy Działania Biebrzański Dar Natury</w:t>
      </w:r>
    </w:p>
    <w:p w:rsidR="00715A20" w:rsidRPr="00715A20" w:rsidRDefault="00715A20" w:rsidP="00715A20">
      <w:pPr>
        <w:spacing w:after="0" w:line="240" w:lineRule="auto"/>
        <w:jc w:val="right"/>
        <w:rPr>
          <w:rFonts w:ascii="Times New Roman" w:hAnsi="Times New Roman"/>
          <w:sz w:val="18"/>
        </w:rPr>
      </w:pPr>
      <w:r w:rsidRPr="00715A20">
        <w:rPr>
          <w:rFonts w:ascii="Times New Roman" w:hAnsi="Times New Roman"/>
          <w:sz w:val="18"/>
        </w:rPr>
        <w:t xml:space="preserve">z dnia </w:t>
      </w:r>
      <w:r>
        <w:rPr>
          <w:rFonts w:ascii="Times New Roman" w:hAnsi="Times New Roman"/>
          <w:sz w:val="18"/>
        </w:rPr>
        <w:t>25 marca 2019</w:t>
      </w:r>
      <w:r w:rsidRPr="00715A20">
        <w:rPr>
          <w:rFonts w:ascii="Times New Roman" w:hAnsi="Times New Roman"/>
          <w:sz w:val="18"/>
        </w:rPr>
        <w:t xml:space="preserve"> roku</w:t>
      </w:r>
    </w:p>
    <w:p w:rsidR="00715A20" w:rsidRPr="00653B94" w:rsidRDefault="00715A20" w:rsidP="00715A20">
      <w:bookmarkStart w:id="1" w:name="_Toc439209107"/>
      <w:r w:rsidRPr="00653B94">
        <w:t xml:space="preserve">Załącznik nr </w:t>
      </w:r>
      <w:r w:rsidR="00CF3FC1">
        <w:rPr>
          <w:noProof/>
        </w:rPr>
        <w:fldChar w:fldCharType="begin"/>
      </w:r>
      <w:r w:rsidR="00CF3FC1">
        <w:rPr>
          <w:noProof/>
        </w:rPr>
        <w:instrText xml:space="preserve"> SEQ Załącznik_nr \* ARABIC </w:instrText>
      </w:r>
      <w:r w:rsidR="00CF3FC1">
        <w:rPr>
          <w:noProof/>
        </w:rPr>
        <w:fldChar w:fldCharType="separate"/>
      </w:r>
      <w:r w:rsidR="00423A2B">
        <w:rPr>
          <w:noProof/>
        </w:rPr>
        <w:t>1</w:t>
      </w:r>
      <w:r w:rsidR="00CF3FC1">
        <w:rPr>
          <w:noProof/>
        </w:rPr>
        <w:fldChar w:fldCharType="end"/>
      </w:r>
      <w:r w:rsidRPr="00653B94">
        <w:t>. Plan działania</w:t>
      </w:r>
      <w:bookmarkEnd w:id="1"/>
    </w:p>
    <w:tbl>
      <w:tblPr>
        <w:tblW w:w="4996" w:type="pct"/>
        <w:jc w:val="center"/>
        <w:tblLayout w:type="fixed"/>
        <w:tblCellMar>
          <w:left w:w="6" w:type="dxa"/>
          <w:right w:w="6" w:type="dxa"/>
        </w:tblCellMar>
        <w:tblLook w:val="04A0" w:firstRow="1" w:lastRow="0" w:firstColumn="1" w:lastColumn="0" w:noHBand="0" w:noVBand="1"/>
      </w:tblPr>
      <w:tblGrid>
        <w:gridCol w:w="1040"/>
        <w:gridCol w:w="966"/>
        <w:gridCol w:w="2080"/>
        <w:gridCol w:w="816"/>
        <w:gridCol w:w="939"/>
        <w:gridCol w:w="914"/>
        <w:gridCol w:w="822"/>
        <w:gridCol w:w="936"/>
        <w:gridCol w:w="917"/>
        <w:gridCol w:w="819"/>
        <w:gridCol w:w="939"/>
        <w:gridCol w:w="917"/>
        <w:gridCol w:w="1019"/>
        <w:gridCol w:w="1000"/>
        <w:gridCol w:w="492"/>
        <w:gridCol w:w="772"/>
      </w:tblGrid>
      <w:tr w:rsidR="00715A20" w:rsidRPr="00653B94" w:rsidTr="00EA5374">
        <w:trPr>
          <w:trHeight w:val="276"/>
          <w:jc w:val="center"/>
        </w:trPr>
        <w:tc>
          <w:tcPr>
            <w:tcW w:w="652" w:type="pct"/>
            <w:gridSpan w:val="2"/>
            <w:vMerge w:val="restart"/>
            <w:tcBorders>
              <w:top w:val="single" w:sz="8" w:space="0" w:color="auto"/>
              <w:left w:val="single" w:sz="8" w:space="0" w:color="auto"/>
              <w:bottom w:val="single" w:sz="8" w:space="0" w:color="000000"/>
              <w:right w:val="single" w:sz="8" w:space="0" w:color="auto"/>
            </w:tcBorders>
            <w:shd w:val="clear" w:color="000000" w:fill="ED7D31"/>
            <w:vAlign w:val="center"/>
            <w:hideMark/>
          </w:tcPr>
          <w:p w:rsidR="00715A20" w:rsidRPr="00653B94" w:rsidRDefault="00715A20" w:rsidP="00EA5374">
            <w:pPr>
              <w:rPr>
                <w:b/>
                <w:bCs/>
              </w:rPr>
            </w:pPr>
            <w:r w:rsidRPr="00653B94">
              <w:rPr>
                <w:b/>
                <w:bCs/>
              </w:rPr>
              <w:t>CEL OGÓLNY I:</w:t>
            </w:r>
          </w:p>
          <w:p w:rsidR="00715A20" w:rsidRPr="00653B94" w:rsidRDefault="00715A20" w:rsidP="00EA5374">
            <w:pPr>
              <w:rPr>
                <w:b/>
              </w:rPr>
            </w:pPr>
            <w:r w:rsidRPr="00653B94">
              <w:rPr>
                <w:b/>
              </w:rPr>
              <w:t>Wzmacnianie edukacji                               i zaangażowania mieszkańców na rzecz wspierania rozwoju lokalnego lgd</w:t>
            </w:r>
          </w:p>
        </w:tc>
        <w:tc>
          <w:tcPr>
            <w:tcW w:w="675" w:type="pct"/>
            <w:tcBorders>
              <w:top w:val="single" w:sz="8" w:space="0" w:color="auto"/>
              <w:left w:val="nil"/>
              <w:bottom w:val="single" w:sz="8" w:space="0" w:color="auto"/>
              <w:right w:val="single" w:sz="8" w:space="0" w:color="auto"/>
            </w:tcBorders>
            <w:shd w:val="clear" w:color="000000" w:fill="FFFF00"/>
            <w:noWrap/>
            <w:vAlign w:val="center"/>
            <w:hideMark/>
          </w:tcPr>
          <w:p w:rsidR="00715A20" w:rsidRPr="00653B94" w:rsidRDefault="00715A20" w:rsidP="00EA5374">
            <w:pPr>
              <w:jc w:val="center"/>
            </w:pPr>
            <w:r w:rsidRPr="00653B94">
              <w:rPr>
                <w:b/>
                <w:bCs/>
              </w:rPr>
              <w:t>Lata</w:t>
            </w:r>
          </w:p>
        </w:tc>
        <w:tc>
          <w:tcPr>
            <w:tcW w:w="867" w:type="pct"/>
            <w:gridSpan w:val="3"/>
            <w:tcBorders>
              <w:top w:val="single" w:sz="8" w:space="0" w:color="auto"/>
              <w:left w:val="nil"/>
              <w:bottom w:val="single" w:sz="8" w:space="0" w:color="auto"/>
              <w:right w:val="single" w:sz="8" w:space="0" w:color="000000"/>
            </w:tcBorders>
            <w:shd w:val="clear" w:color="000000" w:fill="FFFF00"/>
            <w:noWrap/>
            <w:vAlign w:val="center"/>
            <w:hideMark/>
          </w:tcPr>
          <w:p w:rsidR="00715A20" w:rsidRPr="00653B94" w:rsidRDefault="00715A20" w:rsidP="00EA5374">
            <w:pPr>
              <w:jc w:val="center"/>
            </w:pPr>
            <w:r w:rsidRPr="00653B94">
              <w:rPr>
                <w:b/>
                <w:bCs/>
              </w:rPr>
              <w:t>2016-2018</w:t>
            </w:r>
          </w:p>
        </w:tc>
        <w:tc>
          <w:tcPr>
            <w:tcW w:w="869" w:type="pct"/>
            <w:gridSpan w:val="3"/>
            <w:tcBorders>
              <w:top w:val="single" w:sz="8" w:space="0" w:color="auto"/>
              <w:left w:val="nil"/>
              <w:bottom w:val="single" w:sz="8" w:space="0" w:color="auto"/>
              <w:right w:val="single" w:sz="8" w:space="0" w:color="000000"/>
            </w:tcBorders>
            <w:shd w:val="clear" w:color="000000" w:fill="FFFF00"/>
            <w:noWrap/>
            <w:vAlign w:val="center"/>
            <w:hideMark/>
          </w:tcPr>
          <w:p w:rsidR="00715A20" w:rsidRPr="00653B94" w:rsidRDefault="00715A20" w:rsidP="00EA5374">
            <w:pPr>
              <w:jc w:val="center"/>
            </w:pPr>
            <w:r w:rsidRPr="00653B94">
              <w:rPr>
                <w:b/>
                <w:bCs/>
              </w:rPr>
              <w:t>2019-2021</w:t>
            </w:r>
          </w:p>
        </w:tc>
        <w:tc>
          <w:tcPr>
            <w:tcW w:w="869" w:type="pct"/>
            <w:gridSpan w:val="3"/>
            <w:tcBorders>
              <w:top w:val="single" w:sz="8" w:space="0" w:color="auto"/>
              <w:left w:val="nil"/>
              <w:bottom w:val="single" w:sz="8" w:space="0" w:color="auto"/>
              <w:right w:val="single" w:sz="8" w:space="0" w:color="000000"/>
            </w:tcBorders>
            <w:shd w:val="clear" w:color="000000" w:fill="FFFF00"/>
            <w:noWrap/>
            <w:vAlign w:val="center"/>
            <w:hideMark/>
          </w:tcPr>
          <w:p w:rsidR="00715A20" w:rsidRPr="00653B94" w:rsidRDefault="00715A20" w:rsidP="00EA5374">
            <w:pPr>
              <w:jc w:val="center"/>
            </w:pPr>
            <w:r w:rsidRPr="00653B94">
              <w:rPr>
                <w:b/>
                <w:bCs/>
              </w:rPr>
              <w:t>2022 -2023</w:t>
            </w:r>
          </w:p>
        </w:tc>
        <w:tc>
          <w:tcPr>
            <w:tcW w:w="655" w:type="pct"/>
            <w:gridSpan w:val="2"/>
            <w:tcBorders>
              <w:top w:val="single" w:sz="8" w:space="0" w:color="auto"/>
              <w:left w:val="nil"/>
              <w:bottom w:val="single" w:sz="8" w:space="0" w:color="auto"/>
              <w:right w:val="single" w:sz="8" w:space="0" w:color="000000"/>
            </w:tcBorders>
            <w:shd w:val="clear" w:color="000000" w:fill="FFFF00"/>
            <w:noWrap/>
            <w:vAlign w:val="center"/>
            <w:hideMark/>
          </w:tcPr>
          <w:p w:rsidR="00715A20" w:rsidRPr="00653B94" w:rsidRDefault="00715A20" w:rsidP="00EA5374">
            <w:pPr>
              <w:jc w:val="center"/>
            </w:pPr>
            <w:r w:rsidRPr="00653B94">
              <w:rPr>
                <w:b/>
                <w:bCs/>
              </w:rPr>
              <w:t xml:space="preserve">Razem </w:t>
            </w:r>
            <w:r w:rsidRPr="00653B94">
              <w:rPr>
                <w:b/>
                <w:bCs/>
              </w:rPr>
              <w:br/>
              <w:t>2016-2023</w:t>
            </w:r>
          </w:p>
        </w:tc>
        <w:tc>
          <w:tcPr>
            <w:tcW w:w="160" w:type="pct"/>
            <w:vMerge w:val="restart"/>
            <w:tcBorders>
              <w:top w:val="single" w:sz="8" w:space="0" w:color="auto"/>
              <w:left w:val="single" w:sz="8" w:space="0" w:color="auto"/>
              <w:bottom w:val="single" w:sz="8" w:space="0" w:color="000000"/>
              <w:right w:val="single" w:sz="8" w:space="0" w:color="auto"/>
            </w:tcBorders>
            <w:shd w:val="clear" w:color="000000" w:fill="FF9966"/>
            <w:noWrap/>
            <w:tcMar>
              <w:left w:w="28" w:type="dxa"/>
              <w:right w:w="28" w:type="dxa"/>
            </w:tcMar>
            <w:vAlign w:val="center"/>
            <w:hideMark/>
          </w:tcPr>
          <w:p w:rsidR="00715A20" w:rsidRPr="00653B94" w:rsidRDefault="00715A20" w:rsidP="00EA5374">
            <w:pPr>
              <w:jc w:val="center"/>
            </w:pPr>
            <w:r w:rsidRPr="00653B94">
              <w:rPr>
                <w:b/>
                <w:bCs/>
              </w:rPr>
              <w:t>Fun-dusz</w:t>
            </w:r>
          </w:p>
        </w:tc>
        <w:tc>
          <w:tcPr>
            <w:tcW w:w="253" w:type="pct"/>
            <w:vMerge w:val="restart"/>
            <w:tcBorders>
              <w:top w:val="single" w:sz="8" w:space="0" w:color="auto"/>
              <w:left w:val="single" w:sz="8" w:space="0" w:color="auto"/>
              <w:bottom w:val="single" w:sz="8" w:space="0" w:color="000000"/>
              <w:right w:val="single" w:sz="8" w:space="0" w:color="auto"/>
            </w:tcBorders>
            <w:shd w:val="clear" w:color="000000" w:fill="FF9966"/>
            <w:tcMar>
              <w:left w:w="28" w:type="dxa"/>
              <w:right w:w="28" w:type="dxa"/>
            </w:tcMar>
            <w:vAlign w:val="center"/>
            <w:hideMark/>
          </w:tcPr>
          <w:p w:rsidR="00715A20" w:rsidRPr="00653B94" w:rsidRDefault="00715A20" w:rsidP="00EA5374">
            <w:pPr>
              <w:jc w:val="center"/>
            </w:pPr>
            <w:r w:rsidRPr="00653B94">
              <w:rPr>
                <w:b/>
                <w:bCs/>
              </w:rPr>
              <w:t>PD/ZP</w:t>
            </w:r>
          </w:p>
        </w:tc>
      </w:tr>
      <w:tr w:rsidR="00715A20" w:rsidRPr="00653B94" w:rsidTr="00EA5374">
        <w:trPr>
          <w:trHeight w:val="927"/>
          <w:jc w:val="center"/>
        </w:trPr>
        <w:tc>
          <w:tcPr>
            <w:tcW w:w="652" w:type="pct"/>
            <w:gridSpan w:val="2"/>
            <w:vMerge/>
            <w:tcBorders>
              <w:top w:val="single" w:sz="8" w:space="0" w:color="auto"/>
              <w:left w:val="single" w:sz="8" w:space="0" w:color="auto"/>
              <w:bottom w:val="single" w:sz="8" w:space="0" w:color="000000"/>
              <w:right w:val="single" w:sz="8" w:space="0" w:color="auto"/>
            </w:tcBorders>
            <w:vAlign w:val="center"/>
            <w:hideMark/>
          </w:tcPr>
          <w:p w:rsidR="00715A20" w:rsidRPr="00653B94" w:rsidRDefault="00715A20" w:rsidP="00EA5374"/>
        </w:tc>
        <w:tc>
          <w:tcPr>
            <w:tcW w:w="675" w:type="pct"/>
            <w:tcBorders>
              <w:top w:val="nil"/>
              <w:left w:val="nil"/>
              <w:bottom w:val="single" w:sz="8" w:space="0" w:color="auto"/>
              <w:right w:val="single" w:sz="8" w:space="0" w:color="auto"/>
            </w:tcBorders>
            <w:shd w:val="clear" w:color="000000" w:fill="FFF2CC"/>
            <w:tcMar>
              <w:left w:w="28" w:type="dxa"/>
              <w:right w:w="28" w:type="dxa"/>
            </w:tcMar>
            <w:vAlign w:val="center"/>
            <w:hideMark/>
          </w:tcPr>
          <w:p w:rsidR="00715A20" w:rsidRPr="00653B94" w:rsidRDefault="00715A20" w:rsidP="00EA5374">
            <w:r w:rsidRPr="00653B94">
              <w:t>Nazwa wskaźnika</w:t>
            </w:r>
          </w:p>
        </w:tc>
        <w:tc>
          <w:tcPr>
            <w:tcW w:w="265" w:type="pct"/>
            <w:tcBorders>
              <w:top w:val="nil"/>
              <w:left w:val="nil"/>
              <w:bottom w:val="single" w:sz="8" w:space="0" w:color="auto"/>
              <w:right w:val="single" w:sz="8" w:space="0" w:color="auto"/>
            </w:tcBorders>
            <w:shd w:val="clear" w:color="000000" w:fill="FFF2CC"/>
            <w:tcMar>
              <w:left w:w="28" w:type="dxa"/>
              <w:right w:w="28" w:type="dxa"/>
            </w:tcMar>
            <w:vAlign w:val="center"/>
            <w:hideMark/>
          </w:tcPr>
          <w:p w:rsidR="00715A20" w:rsidRPr="00653B94" w:rsidRDefault="00715A20" w:rsidP="00EA5374">
            <w:pPr>
              <w:jc w:val="center"/>
            </w:pPr>
            <w:r w:rsidRPr="00653B94">
              <w:t>WJM*</w:t>
            </w:r>
          </w:p>
        </w:tc>
        <w:tc>
          <w:tcPr>
            <w:tcW w:w="305" w:type="pct"/>
            <w:tcBorders>
              <w:top w:val="nil"/>
              <w:left w:val="nil"/>
              <w:bottom w:val="single" w:sz="8" w:space="0" w:color="auto"/>
              <w:right w:val="single" w:sz="8" w:space="0" w:color="auto"/>
            </w:tcBorders>
            <w:shd w:val="clear" w:color="000000" w:fill="FFF2CC"/>
            <w:tcMar>
              <w:left w:w="28" w:type="dxa"/>
              <w:right w:w="28" w:type="dxa"/>
            </w:tcMar>
            <w:vAlign w:val="center"/>
            <w:hideMark/>
          </w:tcPr>
          <w:p w:rsidR="00715A20" w:rsidRPr="00653B94" w:rsidRDefault="00715A20" w:rsidP="00EA5374">
            <w:pPr>
              <w:jc w:val="center"/>
            </w:pPr>
            <w:r w:rsidRPr="00653B94">
              <w:rPr>
                <w:i/>
                <w:iCs/>
              </w:rPr>
              <w:t>%</w:t>
            </w:r>
            <w:r w:rsidRPr="00653B94">
              <w:t xml:space="preserve"> RWN*</w:t>
            </w:r>
          </w:p>
        </w:tc>
        <w:tc>
          <w:tcPr>
            <w:tcW w:w="297" w:type="pct"/>
            <w:tcBorders>
              <w:top w:val="nil"/>
              <w:left w:val="nil"/>
              <w:bottom w:val="single" w:sz="8" w:space="0" w:color="auto"/>
              <w:right w:val="single" w:sz="8" w:space="0" w:color="auto"/>
            </w:tcBorders>
            <w:shd w:val="clear" w:color="000000" w:fill="FFF2CC"/>
            <w:tcMar>
              <w:left w:w="28" w:type="dxa"/>
              <w:right w:w="28" w:type="dxa"/>
            </w:tcMar>
            <w:vAlign w:val="center"/>
            <w:hideMark/>
          </w:tcPr>
          <w:p w:rsidR="00715A20" w:rsidRPr="00653B94" w:rsidRDefault="00715A20" w:rsidP="00EA5374">
            <w:pPr>
              <w:jc w:val="center"/>
            </w:pPr>
            <w:r w:rsidRPr="00653B94">
              <w:t>PW* w PLN</w:t>
            </w:r>
          </w:p>
        </w:tc>
        <w:tc>
          <w:tcPr>
            <w:tcW w:w="267" w:type="pct"/>
            <w:tcBorders>
              <w:top w:val="nil"/>
              <w:left w:val="nil"/>
              <w:bottom w:val="single" w:sz="8" w:space="0" w:color="auto"/>
              <w:right w:val="single" w:sz="8" w:space="0" w:color="auto"/>
            </w:tcBorders>
            <w:shd w:val="clear" w:color="000000" w:fill="FFF2CC"/>
            <w:tcMar>
              <w:left w:w="28" w:type="dxa"/>
              <w:right w:w="28" w:type="dxa"/>
            </w:tcMar>
            <w:vAlign w:val="center"/>
          </w:tcPr>
          <w:p w:rsidR="00715A20" w:rsidRPr="00653B94" w:rsidRDefault="00715A20" w:rsidP="00EA5374">
            <w:pPr>
              <w:jc w:val="center"/>
            </w:pPr>
            <w:r w:rsidRPr="00653B94">
              <w:t>WJM</w:t>
            </w:r>
          </w:p>
        </w:tc>
        <w:tc>
          <w:tcPr>
            <w:tcW w:w="304" w:type="pct"/>
            <w:tcBorders>
              <w:top w:val="nil"/>
              <w:left w:val="nil"/>
              <w:bottom w:val="single" w:sz="8" w:space="0" w:color="auto"/>
              <w:right w:val="single" w:sz="8" w:space="0" w:color="auto"/>
            </w:tcBorders>
            <w:shd w:val="clear" w:color="000000" w:fill="FFF2CC"/>
            <w:tcMar>
              <w:left w:w="28" w:type="dxa"/>
              <w:right w:w="28" w:type="dxa"/>
            </w:tcMar>
            <w:vAlign w:val="center"/>
          </w:tcPr>
          <w:p w:rsidR="00715A20" w:rsidRPr="00653B94" w:rsidRDefault="00715A20" w:rsidP="00EA5374">
            <w:pPr>
              <w:jc w:val="center"/>
            </w:pPr>
            <w:r w:rsidRPr="00653B94">
              <w:rPr>
                <w:i/>
                <w:iCs/>
              </w:rPr>
              <w:t>%</w:t>
            </w:r>
            <w:r w:rsidRPr="00653B94">
              <w:t xml:space="preserve"> RWN</w:t>
            </w:r>
          </w:p>
        </w:tc>
        <w:tc>
          <w:tcPr>
            <w:tcW w:w="298" w:type="pct"/>
            <w:tcBorders>
              <w:top w:val="nil"/>
              <w:left w:val="nil"/>
              <w:bottom w:val="single" w:sz="8" w:space="0" w:color="auto"/>
              <w:right w:val="single" w:sz="8" w:space="0" w:color="auto"/>
            </w:tcBorders>
            <w:shd w:val="clear" w:color="000000" w:fill="FFF2CC"/>
            <w:tcMar>
              <w:left w:w="28" w:type="dxa"/>
              <w:right w:w="28" w:type="dxa"/>
            </w:tcMar>
            <w:vAlign w:val="center"/>
          </w:tcPr>
          <w:p w:rsidR="00715A20" w:rsidRPr="00653B94" w:rsidRDefault="00715A20" w:rsidP="00EA5374">
            <w:pPr>
              <w:jc w:val="center"/>
            </w:pPr>
            <w:r w:rsidRPr="00653B94">
              <w:t>PW w PLN</w:t>
            </w:r>
          </w:p>
        </w:tc>
        <w:tc>
          <w:tcPr>
            <w:tcW w:w="266" w:type="pct"/>
            <w:tcBorders>
              <w:top w:val="nil"/>
              <w:left w:val="nil"/>
              <w:bottom w:val="single" w:sz="8" w:space="0" w:color="auto"/>
              <w:right w:val="single" w:sz="8" w:space="0" w:color="auto"/>
            </w:tcBorders>
            <w:shd w:val="clear" w:color="000000" w:fill="FFF2CC"/>
            <w:tcMar>
              <w:left w:w="28" w:type="dxa"/>
              <w:right w:w="28" w:type="dxa"/>
            </w:tcMar>
            <w:vAlign w:val="center"/>
          </w:tcPr>
          <w:p w:rsidR="00715A20" w:rsidRPr="00653B94" w:rsidRDefault="00715A20" w:rsidP="00EA5374">
            <w:pPr>
              <w:jc w:val="center"/>
            </w:pPr>
            <w:r w:rsidRPr="00653B94">
              <w:t>WJM</w:t>
            </w:r>
          </w:p>
        </w:tc>
        <w:tc>
          <w:tcPr>
            <w:tcW w:w="305" w:type="pct"/>
            <w:tcBorders>
              <w:top w:val="single" w:sz="8" w:space="0" w:color="auto"/>
              <w:left w:val="nil"/>
              <w:bottom w:val="single" w:sz="8" w:space="0" w:color="auto"/>
              <w:right w:val="single" w:sz="8" w:space="0" w:color="000000"/>
            </w:tcBorders>
            <w:shd w:val="clear" w:color="000000" w:fill="FFF2CC"/>
            <w:tcMar>
              <w:left w:w="28" w:type="dxa"/>
              <w:right w:w="28" w:type="dxa"/>
            </w:tcMar>
            <w:vAlign w:val="center"/>
          </w:tcPr>
          <w:p w:rsidR="00715A20" w:rsidRPr="00653B94" w:rsidRDefault="00715A20" w:rsidP="00EA5374">
            <w:pPr>
              <w:jc w:val="center"/>
            </w:pPr>
            <w:r w:rsidRPr="00653B94">
              <w:rPr>
                <w:i/>
                <w:iCs/>
              </w:rPr>
              <w:t>%</w:t>
            </w:r>
            <w:r w:rsidRPr="00653B94">
              <w:t xml:space="preserve"> RWN</w:t>
            </w:r>
          </w:p>
        </w:tc>
        <w:tc>
          <w:tcPr>
            <w:tcW w:w="298" w:type="pct"/>
            <w:tcBorders>
              <w:top w:val="nil"/>
              <w:left w:val="nil"/>
              <w:bottom w:val="single" w:sz="8" w:space="0" w:color="auto"/>
              <w:right w:val="single" w:sz="8" w:space="0" w:color="auto"/>
            </w:tcBorders>
            <w:shd w:val="clear" w:color="000000" w:fill="FFF2CC"/>
            <w:tcMar>
              <w:left w:w="28" w:type="dxa"/>
              <w:right w:w="28" w:type="dxa"/>
            </w:tcMar>
            <w:vAlign w:val="center"/>
          </w:tcPr>
          <w:p w:rsidR="00715A20" w:rsidRPr="00653B94" w:rsidRDefault="00715A20" w:rsidP="00EA5374">
            <w:pPr>
              <w:jc w:val="center"/>
            </w:pPr>
            <w:r w:rsidRPr="00653B94">
              <w:t>PW w PLN</w:t>
            </w:r>
          </w:p>
        </w:tc>
        <w:tc>
          <w:tcPr>
            <w:tcW w:w="331" w:type="pct"/>
            <w:tcBorders>
              <w:top w:val="nil"/>
              <w:left w:val="nil"/>
              <w:bottom w:val="single" w:sz="8" w:space="0" w:color="auto"/>
              <w:right w:val="single" w:sz="8" w:space="0" w:color="auto"/>
            </w:tcBorders>
            <w:shd w:val="clear" w:color="000000" w:fill="FFF2CC"/>
            <w:tcMar>
              <w:left w:w="28" w:type="dxa"/>
              <w:right w:w="28" w:type="dxa"/>
            </w:tcMar>
            <w:vAlign w:val="center"/>
            <w:hideMark/>
          </w:tcPr>
          <w:p w:rsidR="00715A20" w:rsidRPr="00653B94" w:rsidRDefault="00715A20" w:rsidP="00EA5374">
            <w:pPr>
              <w:jc w:val="center"/>
            </w:pPr>
            <w:r w:rsidRPr="00653B94">
              <w:t>Razem WW</w:t>
            </w:r>
          </w:p>
        </w:tc>
        <w:tc>
          <w:tcPr>
            <w:tcW w:w="325" w:type="pct"/>
            <w:tcBorders>
              <w:top w:val="nil"/>
              <w:left w:val="nil"/>
              <w:bottom w:val="single" w:sz="8" w:space="0" w:color="auto"/>
              <w:right w:val="single" w:sz="8" w:space="0" w:color="auto"/>
            </w:tcBorders>
            <w:shd w:val="clear" w:color="000000" w:fill="FFF2CC"/>
            <w:tcMar>
              <w:left w:w="28" w:type="dxa"/>
              <w:right w:w="28" w:type="dxa"/>
            </w:tcMar>
            <w:vAlign w:val="center"/>
            <w:hideMark/>
          </w:tcPr>
          <w:p w:rsidR="00715A20" w:rsidRPr="00653B94" w:rsidRDefault="00715A20" w:rsidP="00EA5374">
            <w:pPr>
              <w:jc w:val="center"/>
            </w:pPr>
            <w:r w:rsidRPr="00653B94">
              <w:t>Razem PW w PLN</w:t>
            </w:r>
          </w:p>
        </w:tc>
        <w:tc>
          <w:tcPr>
            <w:tcW w:w="160" w:type="pct"/>
            <w:vMerge/>
            <w:tcBorders>
              <w:top w:val="single" w:sz="8" w:space="0" w:color="auto"/>
              <w:left w:val="single" w:sz="8" w:space="0" w:color="auto"/>
              <w:bottom w:val="single" w:sz="8" w:space="0" w:color="000000"/>
              <w:right w:val="single" w:sz="8" w:space="0" w:color="auto"/>
            </w:tcBorders>
            <w:vAlign w:val="center"/>
            <w:hideMark/>
          </w:tcPr>
          <w:p w:rsidR="00715A20" w:rsidRPr="00653B94" w:rsidRDefault="00715A20" w:rsidP="00EA5374"/>
        </w:tc>
        <w:tc>
          <w:tcPr>
            <w:tcW w:w="253" w:type="pct"/>
            <w:vMerge/>
            <w:tcBorders>
              <w:top w:val="single" w:sz="8" w:space="0" w:color="auto"/>
              <w:left w:val="single" w:sz="8" w:space="0" w:color="auto"/>
              <w:bottom w:val="single" w:sz="8" w:space="0" w:color="000000"/>
              <w:right w:val="single" w:sz="8" w:space="0" w:color="auto"/>
            </w:tcBorders>
            <w:vAlign w:val="center"/>
            <w:hideMark/>
          </w:tcPr>
          <w:p w:rsidR="00715A20" w:rsidRPr="00653B94" w:rsidRDefault="00715A20" w:rsidP="00EA5374"/>
        </w:tc>
      </w:tr>
      <w:tr w:rsidR="00715A20" w:rsidRPr="00653B94" w:rsidTr="00EA5374">
        <w:trPr>
          <w:trHeight w:val="276"/>
          <w:jc w:val="center"/>
        </w:trPr>
        <w:tc>
          <w:tcPr>
            <w:tcW w:w="5000" w:type="pct"/>
            <w:gridSpan w:val="16"/>
            <w:tcBorders>
              <w:top w:val="single" w:sz="8" w:space="0" w:color="auto"/>
              <w:left w:val="single" w:sz="8" w:space="0" w:color="auto"/>
              <w:bottom w:val="single" w:sz="8" w:space="0" w:color="auto"/>
              <w:right w:val="single" w:sz="8" w:space="0" w:color="auto"/>
            </w:tcBorders>
            <w:shd w:val="clear" w:color="000000" w:fill="F4B084"/>
            <w:noWrap/>
            <w:vAlign w:val="center"/>
            <w:hideMark/>
          </w:tcPr>
          <w:p w:rsidR="00715A20" w:rsidRPr="00653B94" w:rsidRDefault="00715A20" w:rsidP="00EA5374">
            <w:r w:rsidRPr="00653B94">
              <w:rPr>
                <w:b/>
                <w:bCs/>
              </w:rPr>
              <w:t>Cel szczegółowy 1.1: Podniesienie jakości kształcenia dzieci i młodzieży na terenie LGD</w:t>
            </w:r>
          </w:p>
        </w:tc>
      </w:tr>
      <w:tr w:rsidR="00715A20" w:rsidRPr="00653B94" w:rsidTr="00EA5374">
        <w:trPr>
          <w:trHeight w:val="396"/>
          <w:jc w:val="center"/>
        </w:trPr>
        <w:tc>
          <w:tcPr>
            <w:tcW w:w="652" w:type="pct"/>
            <w:gridSpan w:val="2"/>
            <w:tcBorders>
              <w:top w:val="nil"/>
              <w:left w:val="single" w:sz="8" w:space="0" w:color="auto"/>
              <w:bottom w:val="single" w:sz="8" w:space="0" w:color="000000"/>
              <w:right w:val="single" w:sz="8" w:space="0" w:color="auto"/>
            </w:tcBorders>
            <w:shd w:val="clear" w:color="auto" w:fill="FFC2A3"/>
            <w:vAlign w:val="center"/>
            <w:hideMark/>
          </w:tcPr>
          <w:p w:rsidR="00715A20" w:rsidRPr="00653B94" w:rsidRDefault="00715A20" w:rsidP="00EA5374">
            <w:r w:rsidRPr="00653B94">
              <w:t>P.1.1.1. Wzbogacenie oferty edukacyjnej placówek wychowania przedszkolnego</w:t>
            </w:r>
          </w:p>
        </w:tc>
        <w:tc>
          <w:tcPr>
            <w:tcW w:w="675" w:type="pct"/>
            <w:tcBorders>
              <w:top w:val="nil"/>
              <w:left w:val="nil"/>
              <w:bottom w:val="single" w:sz="8" w:space="0" w:color="auto"/>
              <w:right w:val="single" w:sz="8" w:space="0" w:color="auto"/>
            </w:tcBorders>
            <w:shd w:val="clear" w:color="auto" w:fill="auto"/>
            <w:vAlign w:val="center"/>
            <w:hideMark/>
          </w:tcPr>
          <w:p w:rsidR="00715A20" w:rsidRPr="00653B94" w:rsidRDefault="00715A20" w:rsidP="00EA5374">
            <w:r w:rsidRPr="00653B94">
              <w:t>Liczba dzieci objętych w ramach programu dodatkowymi zajęciami zwiększającymi ich szanse edukacyjne w edukacji przedszkolnej.</w:t>
            </w:r>
          </w:p>
        </w:tc>
        <w:tc>
          <w:tcPr>
            <w:tcW w:w="26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0os.</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9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240os.</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663 000</w:t>
            </w: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0os.</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0,00</w:t>
            </w: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240os.</w:t>
            </w:r>
          </w:p>
        </w:tc>
        <w:tc>
          <w:tcPr>
            <w:tcW w:w="32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663 000</w:t>
            </w:r>
          </w:p>
        </w:tc>
        <w:tc>
          <w:tcPr>
            <w:tcW w:w="160" w:type="pct"/>
            <w:tcBorders>
              <w:top w:val="nil"/>
              <w:left w:val="single" w:sz="8" w:space="0" w:color="auto"/>
              <w:bottom w:val="single" w:sz="8" w:space="0" w:color="000000"/>
              <w:right w:val="single" w:sz="8" w:space="0" w:color="auto"/>
            </w:tcBorders>
            <w:shd w:val="clear" w:color="auto" w:fill="auto"/>
            <w:noWrap/>
            <w:vAlign w:val="center"/>
            <w:hideMark/>
          </w:tcPr>
          <w:p w:rsidR="00715A20" w:rsidRPr="00653B94" w:rsidRDefault="00715A20" w:rsidP="00EA5374">
            <w:pPr>
              <w:jc w:val="center"/>
            </w:pPr>
            <w:r w:rsidRPr="00653B94">
              <w:t>EFS</w:t>
            </w:r>
          </w:p>
        </w:tc>
        <w:tc>
          <w:tcPr>
            <w:tcW w:w="253"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r w:rsidRPr="00653B94">
              <w:t>Realiza-cja LSR</w:t>
            </w:r>
          </w:p>
        </w:tc>
      </w:tr>
      <w:tr w:rsidR="00715A20" w:rsidRPr="00653B94" w:rsidTr="00EA5374">
        <w:trPr>
          <w:trHeight w:val="481"/>
          <w:jc w:val="center"/>
        </w:trPr>
        <w:tc>
          <w:tcPr>
            <w:tcW w:w="652" w:type="pct"/>
            <w:gridSpan w:val="2"/>
            <w:vMerge w:val="restart"/>
            <w:tcBorders>
              <w:top w:val="nil"/>
              <w:left w:val="single" w:sz="8" w:space="0" w:color="auto"/>
              <w:right w:val="single" w:sz="8" w:space="0" w:color="auto"/>
            </w:tcBorders>
            <w:shd w:val="clear" w:color="auto" w:fill="FFC2A3"/>
            <w:noWrap/>
            <w:vAlign w:val="center"/>
            <w:hideMark/>
          </w:tcPr>
          <w:p w:rsidR="00715A20" w:rsidRPr="00653B94" w:rsidRDefault="00715A20" w:rsidP="00EA5374">
            <w:r w:rsidRPr="00653B94">
              <w:t xml:space="preserve">P.1.1.2. Podniesienie jakości oferty edukacyjnej małych szkół kształcenia ogólnego (dotyczy szkół do </w:t>
            </w:r>
            <w:r w:rsidRPr="00653B94">
              <w:rPr>
                <w:b/>
              </w:rPr>
              <w:t>200</w:t>
            </w:r>
            <w:r w:rsidRPr="00653B94">
              <w:t xml:space="preserve"> uczniów)</w:t>
            </w:r>
          </w:p>
        </w:tc>
        <w:tc>
          <w:tcPr>
            <w:tcW w:w="675" w:type="pct"/>
            <w:tcBorders>
              <w:top w:val="nil"/>
              <w:left w:val="nil"/>
              <w:bottom w:val="single" w:sz="8" w:space="0" w:color="auto"/>
              <w:right w:val="single" w:sz="8" w:space="0" w:color="auto"/>
            </w:tcBorders>
            <w:shd w:val="clear" w:color="auto" w:fill="auto"/>
            <w:hideMark/>
          </w:tcPr>
          <w:p w:rsidR="00715A20" w:rsidRPr="00653B94" w:rsidRDefault="00715A20" w:rsidP="00EA5374">
            <w:r w:rsidRPr="00653B94">
              <w:t xml:space="preserve">Liczba uczniów objętych wsparciem </w:t>
            </w:r>
            <w:ins w:id="2" w:author="Edyta" w:date="2017-06-30T14:35:00Z">
              <w:r w:rsidRPr="00653B94">
                <w:t xml:space="preserve">        </w:t>
              </w:r>
            </w:ins>
            <w:r w:rsidRPr="00653B94">
              <w:t>w zakresie rozwijania kompetencji kluczowych                     w programie</w:t>
            </w:r>
          </w:p>
        </w:tc>
        <w:tc>
          <w:tcPr>
            <w:tcW w:w="26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0os.</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97"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0</w:t>
            </w: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380os.</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755 000</w:t>
            </w: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0os.</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0,00</w:t>
            </w: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380os.</w:t>
            </w:r>
          </w:p>
        </w:tc>
        <w:tc>
          <w:tcPr>
            <w:tcW w:w="325"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755 000</w:t>
            </w:r>
          </w:p>
        </w:tc>
        <w:tc>
          <w:tcPr>
            <w:tcW w:w="160" w:type="pct"/>
            <w:vMerge w:val="restart"/>
            <w:tcBorders>
              <w:top w:val="nil"/>
              <w:left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EFS</w:t>
            </w:r>
          </w:p>
        </w:tc>
        <w:tc>
          <w:tcPr>
            <w:tcW w:w="253" w:type="pct"/>
            <w:vMerge w:val="restart"/>
            <w:tcBorders>
              <w:top w:val="nil"/>
              <w:left w:val="nil"/>
              <w:right w:val="single" w:sz="8" w:space="0" w:color="auto"/>
            </w:tcBorders>
            <w:shd w:val="clear" w:color="auto" w:fill="auto"/>
            <w:noWrap/>
            <w:vAlign w:val="center"/>
            <w:hideMark/>
          </w:tcPr>
          <w:p w:rsidR="00715A20" w:rsidRPr="00653B94" w:rsidRDefault="00715A20" w:rsidP="00EA5374">
            <w:r w:rsidRPr="00653B94">
              <w:t>Realiza-cja LSR</w:t>
            </w:r>
          </w:p>
          <w:p w:rsidR="00715A20" w:rsidRPr="00653B94" w:rsidRDefault="00715A20" w:rsidP="00EA5374">
            <w:r w:rsidRPr="00653B94">
              <w:t> </w:t>
            </w:r>
          </w:p>
        </w:tc>
      </w:tr>
      <w:tr w:rsidR="00715A20" w:rsidRPr="00653B94" w:rsidTr="00EA5374">
        <w:trPr>
          <w:trHeight w:val="402"/>
          <w:jc w:val="center"/>
        </w:trPr>
        <w:tc>
          <w:tcPr>
            <w:tcW w:w="652" w:type="pct"/>
            <w:gridSpan w:val="2"/>
            <w:vMerge/>
            <w:tcBorders>
              <w:left w:val="single" w:sz="8" w:space="0" w:color="auto"/>
              <w:right w:val="single" w:sz="8" w:space="0" w:color="auto"/>
            </w:tcBorders>
            <w:shd w:val="clear" w:color="auto" w:fill="FFC2A3"/>
            <w:vAlign w:val="center"/>
            <w:hideMark/>
          </w:tcPr>
          <w:p w:rsidR="00715A20" w:rsidRPr="00653B94" w:rsidRDefault="00715A20" w:rsidP="00EA5374"/>
        </w:tc>
        <w:tc>
          <w:tcPr>
            <w:tcW w:w="675" w:type="pct"/>
            <w:tcBorders>
              <w:top w:val="nil"/>
              <w:left w:val="nil"/>
              <w:bottom w:val="single" w:sz="8" w:space="0" w:color="auto"/>
              <w:right w:val="single" w:sz="8" w:space="0" w:color="auto"/>
            </w:tcBorders>
            <w:shd w:val="clear" w:color="auto" w:fill="auto"/>
            <w:hideMark/>
          </w:tcPr>
          <w:p w:rsidR="00715A20" w:rsidRPr="00653B94" w:rsidRDefault="00715A20" w:rsidP="00EA5374">
            <w:r w:rsidRPr="00653B94">
              <w:t xml:space="preserve">Liczba szkół, których pracownie przedmiotowe zostały </w:t>
            </w:r>
            <w:r w:rsidRPr="00653B94">
              <w:lastRenderedPageBreak/>
              <w:t>doposażone                    w programie</w:t>
            </w:r>
          </w:p>
        </w:tc>
        <w:tc>
          <w:tcPr>
            <w:tcW w:w="26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lastRenderedPageBreak/>
              <w:t>0szt.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97" w:type="pct"/>
            <w:vMerge/>
            <w:tcBorders>
              <w:left w:val="nil"/>
              <w:right w:val="single" w:sz="8" w:space="0" w:color="auto"/>
            </w:tcBorders>
            <w:shd w:val="clear" w:color="auto" w:fill="auto"/>
            <w:noWrap/>
            <w:vAlign w:val="center"/>
          </w:tcPr>
          <w:p w:rsidR="00715A20" w:rsidRPr="00653B94" w:rsidRDefault="00715A20" w:rsidP="00EA5374"/>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8szt.</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vMerge/>
            <w:tcBorders>
              <w:left w:val="nil"/>
              <w:right w:val="single" w:sz="8" w:space="0" w:color="auto"/>
            </w:tcBorders>
            <w:shd w:val="clear" w:color="auto" w:fill="auto"/>
            <w:noWrap/>
            <w:vAlign w:val="center"/>
          </w:tcPr>
          <w:p w:rsidR="00715A20" w:rsidRPr="00653B94" w:rsidRDefault="00715A20" w:rsidP="00EA5374">
            <w:pPr>
              <w:jc w:val="right"/>
            </w:pP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vMerge/>
            <w:tcBorders>
              <w:left w:val="nil"/>
              <w:right w:val="single" w:sz="8" w:space="0" w:color="auto"/>
            </w:tcBorders>
            <w:shd w:val="clear" w:color="auto" w:fill="auto"/>
            <w:noWrap/>
            <w:vAlign w:val="center"/>
          </w:tcPr>
          <w:p w:rsidR="00715A20" w:rsidRPr="00653B94" w:rsidRDefault="00715A20" w:rsidP="00EA5374">
            <w:pPr>
              <w:jc w:val="right"/>
            </w:pP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8szt.</w:t>
            </w:r>
          </w:p>
        </w:tc>
        <w:tc>
          <w:tcPr>
            <w:tcW w:w="325" w:type="pct"/>
            <w:vMerge/>
            <w:tcBorders>
              <w:left w:val="nil"/>
              <w:right w:val="single" w:sz="8" w:space="0" w:color="auto"/>
            </w:tcBorders>
            <w:shd w:val="clear" w:color="auto" w:fill="auto"/>
            <w:noWrap/>
            <w:vAlign w:val="center"/>
          </w:tcPr>
          <w:p w:rsidR="00715A20" w:rsidRPr="00653B94" w:rsidRDefault="00715A20" w:rsidP="00EA5374">
            <w:pPr>
              <w:jc w:val="right"/>
            </w:pPr>
          </w:p>
        </w:tc>
        <w:tc>
          <w:tcPr>
            <w:tcW w:w="160" w:type="pct"/>
            <w:vMerge/>
            <w:tcBorders>
              <w:left w:val="single" w:sz="8" w:space="0" w:color="auto"/>
              <w:right w:val="single" w:sz="8" w:space="0" w:color="auto"/>
            </w:tcBorders>
            <w:vAlign w:val="center"/>
            <w:hideMark/>
          </w:tcPr>
          <w:p w:rsidR="00715A20" w:rsidRPr="00653B94" w:rsidRDefault="00715A20" w:rsidP="00EA5374">
            <w:pPr>
              <w:jc w:val="center"/>
            </w:pPr>
          </w:p>
        </w:tc>
        <w:tc>
          <w:tcPr>
            <w:tcW w:w="253" w:type="pct"/>
            <w:vMerge/>
            <w:tcBorders>
              <w:left w:val="nil"/>
              <w:right w:val="single" w:sz="8" w:space="0" w:color="auto"/>
            </w:tcBorders>
            <w:shd w:val="clear" w:color="auto" w:fill="auto"/>
            <w:noWrap/>
            <w:vAlign w:val="center"/>
            <w:hideMark/>
          </w:tcPr>
          <w:p w:rsidR="00715A20" w:rsidRPr="00653B94" w:rsidRDefault="00715A20" w:rsidP="00EA5374"/>
        </w:tc>
      </w:tr>
      <w:tr w:rsidR="00715A20" w:rsidRPr="00653B94" w:rsidTr="00EA5374">
        <w:trPr>
          <w:trHeight w:val="396"/>
          <w:jc w:val="center"/>
        </w:trPr>
        <w:tc>
          <w:tcPr>
            <w:tcW w:w="652" w:type="pct"/>
            <w:gridSpan w:val="2"/>
            <w:vMerge/>
            <w:tcBorders>
              <w:left w:val="single" w:sz="8" w:space="0" w:color="auto"/>
              <w:right w:val="single" w:sz="8" w:space="0" w:color="auto"/>
            </w:tcBorders>
            <w:shd w:val="clear" w:color="auto" w:fill="FFC2A3"/>
            <w:vAlign w:val="center"/>
          </w:tcPr>
          <w:p w:rsidR="00715A20" w:rsidRPr="00653B94" w:rsidRDefault="00715A20" w:rsidP="00EA5374"/>
        </w:tc>
        <w:tc>
          <w:tcPr>
            <w:tcW w:w="675" w:type="pct"/>
            <w:tcBorders>
              <w:top w:val="nil"/>
              <w:left w:val="nil"/>
              <w:bottom w:val="single" w:sz="8" w:space="0" w:color="auto"/>
              <w:right w:val="single" w:sz="8" w:space="0" w:color="auto"/>
            </w:tcBorders>
            <w:shd w:val="clear" w:color="auto" w:fill="auto"/>
          </w:tcPr>
          <w:p w:rsidR="00715A20" w:rsidRPr="00653B94" w:rsidRDefault="00715A20" w:rsidP="00EA5374">
            <w:r w:rsidRPr="00653B94">
              <w:t xml:space="preserve">Liczba szkół </w:t>
            </w:r>
            <w:ins w:id="3" w:author="Edyta" w:date="2017-06-30T14:35:00Z">
              <w:r w:rsidRPr="00653B94">
                <w:t xml:space="preserve">                               </w:t>
              </w:r>
            </w:ins>
            <w:r w:rsidRPr="00653B94">
              <w:t xml:space="preserve">i placówek systemu oświaty wyposażonych                      w ramach programu </w:t>
            </w:r>
            <w:ins w:id="4" w:author="Edyta" w:date="2017-06-30T14:36:00Z">
              <w:r w:rsidRPr="00653B94">
                <w:t xml:space="preserve">   </w:t>
              </w:r>
            </w:ins>
            <w:r w:rsidRPr="00653B94">
              <w:t>w sprzęt TIK do prowadzenia zajęć edukacyjnych</w:t>
            </w:r>
          </w:p>
        </w:tc>
        <w:tc>
          <w:tcPr>
            <w:tcW w:w="26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97" w:type="pct"/>
            <w:vMerge/>
            <w:tcBorders>
              <w:left w:val="nil"/>
              <w:right w:val="single" w:sz="8" w:space="0" w:color="auto"/>
            </w:tcBorders>
            <w:shd w:val="clear" w:color="auto" w:fill="auto"/>
            <w:noWrap/>
            <w:vAlign w:val="center"/>
          </w:tcPr>
          <w:p w:rsidR="00715A20" w:rsidRPr="00653B94" w:rsidRDefault="00715A20" w:rsidP="00EA5374"/>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4szt.</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vMerge/>
            <w:tcBorders>
              <w:left w:val="nil"/>
              <w:right w:val="single" w:sz="8" w:space="0" w:color="auto"/>
            </w:tcBorders>
            <w:shd w:val="clear" w:color="auto" w:fill="auto"/>
            <w:noWrap/>
            <w:vAlign w:val="center"/>
          </w:tcPr>
          <w:p w:rsidR="00715A20" w:rsidRPr="00653B94" w:rsidRDefault="00715A20" w:rsidP="00EA5374">
            <w:pPr>
              <w:jc w:val="right"/>
            </w:pP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vMerge/>
            <w:tcBorders>
              <w:left w:val="nil"/>
              <w:right w:val="single" w:sz="8" w:space="0" w:color="auto"/>
            </w:tcBorders>
            <w:shd w:val="clear" w:color="auto" w:fill="auto"/>
            <w:noWrap/>
            <w:vAlign w:val="center"/>
          </w:tcPr>
          <w:p w:rsidR="00715A20" w:rsidRPr="00653B94" w:rsidRDefault="00715A20" w:rsidP="00EA5374">
            <w:pPr>
              <w:jc w:val="right"/>
            </w:pP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4szt.</w:t>
            </w:r>
          </w:p>
        </w:tc>
        <w:tc>
          <w:tcPr>
            <w:tcW w:w="325" w:type="pct"/>
            <w:vMerge/>
            <w:tcBorders>
              <w:left w:val="nil"/>
              <w:right w:val="single" w:sz="8" w:space="0" w:color="auto"/>
            </w:tcBorders>
            <w:shd w:val="clear" w:color="auto" w:fill="auto"/>
            <w:noWrap/>
            <w:vAlign w:val="center"/>
          </w:tcPr>
          <w:p w:rsidR="00715A20" w:rsidRPr="00653B94" w:rsidRDefault="00715A20" w:rsidP="00EA5374">
            <w:pPr>
              <w:jc w:val="right"/>
            </w:pPr>
          </w:p>
        </w:tc>
        <w:tc>
          <w:tcPr>
            <w:tcW w:w="160" w:type="pct"/>
            <w:vMerge/>
            <w:tcBorders>
              <w:left w:val="single" w:sz="8" w:space="0" w:color="auto"/>
              <w:right w:val="single" w:sz="8" w:space="0" w:color="auto"/>
            </w:tcBorders>
            <w:vAlign w:val="center"/>
          </w:tcPr>
          <w:p w:rsidR="00715A20" w:rsidRPr="00653B94" w:rsidRDefault="00715A20" w:rsidP="00EA5374">
            <w:pPr>
              <w:jc w:val="center"/>
            </w:pPr>
          </w:p>
        </w:tc>
        <w:tc>
          <w:tcPr>
            <w:tcW w:w="253" w:type="pct"/>
            <w:vMerge/>
            <w:tcBorders>
              <w:left w:val="nil"/>
              <w:right w:val="single" w:sz="8" w:space="0" w:color="auto"/>
            </w:tcBorders>
            <w:shd w:val="clear" w:color="auto" w:fill="auto"/>
            <w:noWrap/>
            <w:vAlign w:val="center"/>
          </w:tcPr>
          <w:p w:rsidR="00715A20" w:rsidRPr="00653B94" w:rsidRDefault="00715A20" w:rsidP="00EA5374"/>
        </w:tc>
      </w:tr>
      <w:tr w:rsidR="00715A20" w:rsidRPr="00653B94" w:rsidTr="00EA5374">
        <w:trPr>
          <w:trHeight w:val="396"/>
          <w:jc w:val="center"/>
        </w:trPr>
        <w:tc>
          <w:tcPr>
            <w:tcW w:w="652" w:type="pct"/>
            <w:gridSpan w:val="2"/>
            <w:vMerge/>
            <w:tcBorders>
              <w:left w:val="single" w:sz="8" w:space="0" w:color="auto"/>
              <w:right w:val="single" w:sz="8" w:space="0" w:color="auto"/>
            </w:tcBorders>
            <w:shd w:val="clear" w:color="auto" w:fill="FFC2A3"/>
            <w:vAlign w:val="center"/>
          </w:tcPr>
          <w:p w:rsidR="00715A20" w:rsidRPr="00653B94" w:rsidRDefault="00715A20" w:rsidP="00EA5374"/>
        </w:tc>
        <w:tc>
          <w:tcPr>
            <w:tcW w:w="675" w:type="pct"/>
            <w:tcBorders>
              <w:top w:val="nil"/>
              <w:left w:val="nil"/>
              <w:bottom w:val="single" w:sz="8" w:space="0" w:color="auto"/>
              <w:right w:val="single" w:sz="8" w:space="0" w:color="auto"/>
            </w:tcBorders>
            <w:shd w:val="clear" w:color="auto" w:fill="auto"/>
          </w:tcPr>
          <w:p w:rsidR="00715A20" w:rsidRPr="00653B94" w:rsidRDefault="00715A20" w:rsidP="00EA5374">
            <w:r w:rsidRPr="00653B94">
              <w:t xml:space="preserve">Liczba nauczycieli objętych wsparciem </w:t>
            </w:r>
            <w:ins w:id="5" w:author="Edyta" w:date="2017-06-30T14:36:00Z">
              <w:r w:rsidRPr="00653B94">
                <w:t xml:space="preserve">   </w:t>
              </w:r>
            </w:ins>
            <w:r w:rsidRPr="00653B94">
              <w:t>w programie</w:t>
            </w:r>
          </w:p>
        </w:tc>
        <w:tc>
          <w:tcPr>
            <w:tcW w:w="26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0os.</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97" w:type="pct"/>
            <w:vMerge/>
            <w:tcBorders>
              <w:left w:val="nil"/>
              <w:right w:val="single" w:sz="8" w:space="0" w:color="auto"/>
            </w:tcBorders>
            <w:shd w:val="clear" w:color="auto" w:fill="auto"/>
            <w:noWrap/>
            <w:vAlign w:val="center"/>
          </w:tcPr>
          <w:p w:rsidR="00715A20" w:rsidRPr="00653B94" w:rsidRDefault="00715A20" w:rsidP="00EA5374"/>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20os.</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vMerge/>
            <w:tcBorders>
              <w:left w:val="nil"/>
              <w:right w:val="single" w:sz="8" w:space="0" w:color="auto"/>
            </w:tcBorders>
            <w:shd w:val="clear" w:color="auto" w:fill="auto"/>
            <w:noWrap/>
            <w:vAlign w:val="center"/>
          </w:tcPr>
          <w:p w:rsidR="00715A20" w:rsidRPr="00653B94" w:rsidRDefault="00715A20" w:rsidP="00EA5374">
            <w:pPr>
              <w:jc w:val="right"/>
            </w:pP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0os.</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vMerge/>
            <w:tcBorders>
              <w:left w:val="nil"/>
              <w:right w:val="single" w:sz="8" w:space="0" w:color="auto"/>
            </w:tcBorders>
            <w:shd w:val="clear" w:color="auto" w:fill="auto"/>
            <w:noWrap/>
            <w:vAlign w:val="center"/>
          </w:tcPr>
          <w:p w:rsidR="00715A20" w:rsidRPr="00653B94" w:rsidRDefault="00715A20" w:rsidP="00EA5374">
            <w:pPr>
              <w:jc w:val="right"/>
            </w:pP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20os.</w:t>
            </w:r>
          </w:p>
        </w:tc>
        <w:tc>
          <w:tcPr>
            <w:tcW w:w="325" w:type="pct"/>
            <w:vMerge/>
            <w:tcBorders>
              <w:left w:val="nil"/>
              <w:right w:val="single" w:sz="8" w:space="0" w:color="auto"/>
            </w:tcBorders>
            <w:shd w:val="clear" w:color="auto" w:fill="auto"/>
            <w:noWrap/>
            <w:vAlign w:val="center"/>
          </w:tcPr>
          <w:p w:rsidR="00715A20" w:rsidRPr="00653B94" w:rsidRDefault="00715A20" w:rsidP="00EA5374">
            <w:pPr>
              <w:jc w:val="right"/>
            </w:pPr>
          </w:p>
        </w:tc>
        <w:tc>
          <w:tcPr>
            <w:tcW w:w="160" w:type="pct"/>
            <w:vMerge/>
            <w:tcBorders>
              <w:left w:val="single" w:sz="8" w:space="0" w:color="auto"/>
              <w:right w:val="single" w:sz="8" w:space="0" w:color="auto"/>
            </w:tcBorders>
            <w:vAlign w:val="center"/>
          </w:tcPr>
          <w:p w:rsidR="00715A20" w:rsidRPr="00653B94" w:rsidRDefault="00715A20" w:rsidP="00EA5374">
            <w:pPr>
              <w:jc w:val="center"/>
            </w:pPr>
          </w:p>
        </w:tc>
        <w:tc>
          <w:tcPr>
            <w:tcW w:w="253" w:type="pct"/>
            <w:vMerge/>
            <w:tcBorders>
              <w:left w:val="nil"/>
              <w:right w:val="single" w:sz="8" w:space="0" w:color="auto"/>
            </w:tcBorders>
            <w:shd w:val="clear" w:color="auto" w:fill="auto"/>
            <w:noWrap/>
            <w:vAlign w:val="center"/>
          </w:tcPr>
          <w:p w:rsidR="00715A20" w:rsidRPr="00653B94" w:rsidRDefault="00715A20" w:rsidP="00EA5374"/>
        </w:tc>
      </w:tr>
      <w:tr w:rsidR="00715A20" w:rsidRPr="00653B94" w:rsidTr="00EA5374">
        <w:trPr>
          <w:trHeight w:val="396"/>
          <w:jc w:val="center"/>
        </w:trPr>
        <w:tc>
          <w:tcPr>
            <w:tcW w:w="652" w:type="pct"/>
            <w:gridSpan w:val="2"/>
            <w:vMerge/>
            <w:tcBorders>
              <w:left w:val="single" w:sz="8" w:space="0" w:color="auto"/>
              <w:bottom w:val="single" w:sz="8" w:space="0" w:color="000000"/>
              <w:right w:val="single" w:sz="8" w:space="0" w:color="auto"/>
            </w:tcBorders>
            <w:shd w:val="clear" w:color="auto" w:fill="FFC2A3"/>
            <w:vAlign w:val="center"/>
          </w:tcPr>
          <w:p w:rsidR="00715A20" w:rsidRPr="00653B94" w:rsidRDefault="00715A20" w:rsidP="00EA5374"/>
        </w:tc>
        <w:tc>
          <w:tcPr>
            <w:tcW w:w="675" w:type="pct"/>
            <w:tcBorders>
              <w:top w:val="nil"/>
              <w:left w:val="nil"/>
              <w:bottom w:val="single" w:sz="8" w:space="0" w:color="auto"/>
              <w:right w:val="single" w:sz="8" w:space="0" w:color="auto"/>
            </w:tcBorders>
            <w:shd w:val="clear" w:color="auto" w:fill="auto"/>
          </w:tcPr>
          <w:p w:rsidR="00715A20" w:rsidRPr="00653B94" w:rsidRDefault="00715A20" w:rsidP="00EA5374">
            <w:r w:rsidRPr="00653B94">
              <w:t>Liczba nauczycieli objętych wsparciem</w:t>
            </w:r>
            <w:ins w:id="6" w:author="Edyta" w:date="2017-06-30T14:36:00Z">
              <w:r w:rsidRPr="00653B94">
                <w:t xml:space="preserve">           </w:t>
              </w:r>
            </w:ins>
            <w:r w:rsidRPr="00653B94">
              <w:t xml:space="preserve"> z zakresu TIK </w:t>
            </w:r>
            <w:ins w:id="7" w:author="Edyta" w:date="2017-06-30T14:36:00Z">
              <w:r w:rsidRPr="00653B94">
                <w:t xml:space="preserve">                     </w:t>
              </w:r>
            </w:ins>
            <w:r w:rsidRPr="00653B94">
              <w:t>w programie</w:t>
            </w:r>
          </w:p>
        </w:tc>
        <w:tc>
          <w:tcPr>
            <w:tcW w:w="26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0os.</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97" w:type="pct"/>
            <w:vMerge/>
            <w:tcBorders>
              <w:left w:val="nil"/>
              <w:bottom w:val="single" w:sz="8" w:space="0" w:color="auto"/>
              <w:right w:val="single" w:sz="8" w:space="0" w:color="auto"/>
            </w:tcBorders>
            <w:shd w:val="clear" w:color="auto" w:fill="auto"/>
            <w:noWrap/>
            <w:vAlign w:val="center"/>
          </w:tcPr>
          <w:p w:rsidR="00715A20" w:rsidRPr="00653B94" w:rsidRDefault="00715A20" w:rsidP="00EA5374"/>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10os.</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vMerge/>
            <w:tcBorders>
              <w:left w:val="nil"/>
              <w:bottom w:val="single" w:sz="8" w:space="0" w:color="auto"/>
              <w:right w:val="single" w:sz="8" w:space="0" w:color="auto"/>
            </w:tcBorders>
            <w:shd w:val="clear" w:color="auto" w:fill="auto"/>
            <w:noWrap/>
            <w:vAlign w:val="center"/>
          </w:tcPr>
          <w:p w:rsidR="00715A20" w:rsidRPr="00653B94" w:rsidRDefault="00715A20" w:rsidP="00EA5374">
            <w:pPr>
              <w:jc w:val="right"/>
            </w:pP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0os.</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vMerge/>
            <w:tcBorders>
              <w:left w:val="nil"/>
              <w:bottom w:val="single" w:sz="8" w:space="0" w:color="auto"/>
              <w:right w:val="single" w:sz="8" w:space="0" w:color="auto"/>
            </w:tcBorders>
            <w:shd w:val="clear" w:color="auto" w:fill="auto"/>
            <w:noWrap/>
            <w:vAlign w:val="center"/>
          </w:tcPr>
          <w:p w:rsidR="00715A20" w:rsidRPr="00653B94" w:rsidRDefault="00715A20" w:rsidP="00EA5374">
            <w:pPr>
              <w:jc w:val="right"/>
            </w:pP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10os.</w:t>
            </w:r>
          </w:p>
        </w:tc>
        <w:tc>
          <w:tcPr>
            <w:tcW w:w="325" w:type="pct"/>
            <w:vMerge/>
            <w:tcBorders>
              <w:left w:val="nil"/>
              <w:bottom w:val="single" w:sz="8" w:space="0" w:color="auto"/>
              <w:right w:val="single" w:sz="8" w:space="0" w:color="auto"/>
            </w:tcBorders>
            <w:shd w:val="clear" w:color="auto" w:fill="auto"/>
            <w:noWrap/>
            <w:vAlign w:val="center"/>
          </w:tcPr>
          <w:p w:rsidR="00715A20" w:rsidRPr="00653B94" w:rsidRDefault="00715A20" w:rsidP="00EA5374">
            <w:pPr>
              <w:jc w:val="right"/>
            </w:pPr>
          </w:p>
        </w:tc>
        <w:tc>
          <w:tcPr>
            <w:tcW w:w="160" w:type="pct"/>
            <w:vMerge/>
            <w:tcBorders>
              <w:left w:val="single" w:sz="8" w:space="0" w:color="auto"/>
              <w:bottom w:val="single" w:sz="8" w:space="0" w:color="000000"/>
              <w:right w:val="single" w:sz="8" w:space="0" w:color="auto"/>
            </w:tcBorders>
            <w:vAlign w:val="center"/>
          </w:tcPr>
          <w:p w:rsidR="00715A20" w:rsidRPr="00653B94" w:rsidRDefault="00715A20" w:rsidP="00EA5374">
            <w:pPr>
              <w:jc w:val="center"/>
            </w:pPr>
          </w:p>
        </w:tc>
        <w:tc>
          <w:tcPr>
            <w:tcW w:w="253" w:type="pct"/>
            <w:vMerge/>
            <w:tcBorders>
              <w:left w:val="nil"/>
              <w:bottom w:val="single" w:sz="8" w:space="0" w:color="auto"/>
              <w:right w:val="single" w:sz="8" w:space="0" w:color="auto"/>
            </w:tcBorders>
            <w:shd w:val="clear" w:color="auto" w:fill="auto"/>
            <w:noWrap/>
            <w:vAlign w:val="center"/>
          </w:tcPr>
          <w:p w:rsidR="00715A20" w:rsidRPr="00653B94" w:rsidRDefault="00715A20" w:rsidP="00EA5374"/>
        </w:tc>
      </w:tr>
      <w:tr w:rsidR="00715A20" w:rsidRPr="00653B94" w:rsidTr="00EA5374">
        <w:trPr>
          <w:trHeight w:val="396"/>
          <w:jc w:val="center"/>
        </w:trPr>
        <w:tc>
          <w:tcPr>
            <w:tcW w:w="652" w:type="pct"/>
            <w:gridSpan w:val="2"/>
            <w:vMerge w:val="restart"/>
            <w:tcBorders>
              <w:top w:val="nil"/>
              <w:left w:val="single" w:sz="8" w:space="0" w:color="auto"/>
              <w:right w:val="single" w:sz="8" w:space="0" w:color="auto"/>
            </w:tcBorders>
            <w:shd w:val="clear" w:color="auto" w:fill="FFC2A3"/>
            <w:vAlign w:val="center"/>
          </w:tcPr>
          <w:p w:rsidR="00715A20" w:rsidRPr="00653B94" w:rsidRDefault="00715A20" w:rsidP="00EA5374">
            <w:r w:rsidRPr="00653B94">
              <w:t>P.1.1.3. Infrastruktura związana z opieką przedszkolną</w:t>
            </w:r>
          </w:p>
        </w:tc>
        <w:tc>
          <w:tcPr>
            <w:tcW w:w="675" w:type="pct"/>
            <w:tcBorders>
              <w:top w:val="nil"/>
              <w:left w:val="nil"/>
              <w:bottom w:val="single" w:sz="8" w:space="0" w:color="auto"/>
              <w:right w:val="single" w:sz="8" w:space="0" w:color="auto"/>
            </w:tcBorders>
            <w:shd w:val="clear" w:color="auto" w:fill="auto"/>
          </w:tcPr>
          <w:p w:rsidR="00715A20" w:rsidRPr="00653B94" w:rsidRDefault="00715A20" w:rsidP="00EA5374">
            <w:r w:rsidRPr="00653B94">
              <w:t>Liczba wspartych obiektów infrastruktury przedszkolnej</w:t>
            </w:r>
          </w:p>
        </w:tc>
        <w:tc>
          <w:tcPr>
            <w:tcW w:w="26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3szt.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7"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Pr>
                <w:color w:val="FF0000"/>
              </w:rPr>
              <w:t>219 720,86</w:t>
            </w: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0</w:t>
            </w: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0,00</w:t>
            </w: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3szt.</w:t>
            </w:r>
          </w:p>
        </w:tc>
        <w:tc>
          <w:tcPr>
            <w:tcW w:w="325"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Pr>
                <w:color w:val="FF0000"/>
              </w:rPr>
              <w:t>219 720,86</w:t>
            </w:r>
          </w:p>
        </w:tc>
        <w:tc>
          <w:tcPr>
            <w:tcW w:w="160" w:type="pct"/>
            <w:vMerge w:val="restart"/>
            <w:tcBorders>
              <w:top w:val="nil"/>
              <w:left w:val="single" w:sz="8" w:space="0" w:color="auto"/>
              <w:right w:val="single" w:sz="8" w:space="0" w:color="auto"/>
            </w:tcBorders>
            <w:vAlign w:val="center"/>
          </w:tcPr>
          <w:p w:rsidR="00715A20" w:rsidRPr="00653B94" w:rsidRDefault="00715A20" w:rsidP="00EA5374">
            <w:pPr>
              <w:jc w:val="center"/>
            </w:pPr>
            <w:r w:rsidRPr="00653B94">
              <w:t>EFRR</w:t>
            </w:r>
          </w:p>
        </w:tc>
        <w:tc>
          <w:tcPr>
            <w:tcW w:w="253" w:type="pct"/>
            <w:vMerge w:val="restart"/>
            <w:tcBorders>
              <w:top w:val="nil"/>
              <w:left w:val="nil"/>
              <w:right w:val="single" w:sz="8" w:space="0" w:color="auto"/>
            </w:tcBorders>
            <w:shd w:val="clear" w:color="auto" w:fill="auto"/>
            <w:noWrap/>
            <w:vAlign w:val="center"/>
          </w:tcPr>
          <w:p w:rsidR="00715A20" w:rsidRPr="00653B94" w:rsidRDefault="00715A20" w:rsidP="00EA5374">
            <w:r w:rsidRPr="00653B94">
              <w:t>Realiza-cja LSR</w:t>
            </w:r>
          </w:p>
        </w:tc>
      </w:tr>
      <w:tr w:rsidR="00715A20" w:rsidRPr="00653B94" w:rsidTr="00EA5374">
        <w:trPr>
          <w:trHeight w:val="396"/>
          <w:jc w:val="center"/>
        </w:trPr>
        <w:tc>
          <w:tcPr>
            <w:tcW w:w="652" w:type="pct"/>
            <w:gridSpan w:val="2"/>
            <w:vMerge/>
            <w:tcBorders>
              <w:left w:val="single" w:sz="8" w:space="0" w:color="auto"/>
              <w:bottom w:val="single" w:sz="8" w:space="0" w:color="000000"/>
              <w:right w:val="single" w:sz="8" w:space="0" w:color="auto"/>
            </w:tcBorders>
            <w:shd w:val="clear" w:color="auto" w:fill="FFC2A3"/>
            <w:vAlign w:val="center"/>
          </w:tcPr>
          <w:p w:rsidR="00715A20" w:rsidRPr="00653B94" w:rsidRDefault="00715A20" w:rsidP="00EA5374"/>
        </w:tc>
        <w:tc>
          <w:tcPr>
            <w:tcW w:w="675" w:type="pct"/>
            <w:tcBorders>
              <w:top w:val="nil"/>
              <w:left w:val="nil"/>
              <w:bottom w:val="single" w:sz="8" w:space="0" w:color="auto"/>
              <w:right w:val="single" w:sz="8" w:space="0" w:color="auto"/>
            </w:tcBorders>
            <w:shd w:val="clear" w:color="auto" w:fill="auto"/>
          </w:tcPr>
          <w:p w:rsidR="00715A20" w:rsidRPr="00653B94" w:rsidRDefault="00715A20" w:rsidP="00EA5374">
            <w:r w:rsidRPr="00653B94">
              <w:t>Liczba obiektów dostosowanych do potrzeb osób z niepełnosprawnościami</w:t>
            </w:r>
          </w:p>
        </w:tc>
        <w:tc>
          <w:tcPr>
            <w:tcW w:w="26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7" w:type="pct"/>
            <w:vMerge/>
            <w:tcBorders>
              <w:left w:val="nil"/>
              <w:bottom w:val="single" w:sz="8" w:space="0" w:color="auto"/>
              <w:right w:val="single" w:sz="8" w:space="0" w:color="auto"/>
            </w:tcBorders>
            <w:shd w:val="clear" w:color="auto" w:fill="auto"/>
            <w:noWrap/>
            <w:vAlign w:val="center"/>
          </w:tcPr>
          <w:p w:rsidR="00715A20" w:rsidRPr="00653B94" w:rsidRDefault="00715A20" w:rsidP="00EA5374"/>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vMerge/>
            <w:tcBorders>
              <w:left w:val="nil"/>
              <w:bottom w:val="single" w:sz="8" w:space="0" w:color="auto"/>
              <w:right w:val="single" w:sz="8" w:space="0" w:color="auto"/>
            </w:tcBorders>
            <w:shd w:val="clear" w:color="auto" w:fill="auto"/>
            <w:noWrap/>
            <w:vAlign w:val="center"/>
          </w:tcPr>
          <w:p w:rsidR="00715A20" w:rsidRPr="00653B94" w:rsidRDefault="00715A20" w:rsidP="00EA5374"/>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vMerge/>
            <w:tcBorders>
              <w:left w:val="nil"/>
              <w:bottom w:val="single" w:sz="8" w:space="0" w:color="auto"/>
              <w:right w:val="single" w:sz="8" w:space="0" w:color="auto"/>
            </w:tcBorders>
            <w:shd w:val="clear" w:color="auto" w:fill="auto"/>
            <w:noWrap/>
            <w:vAlign w:val="center"/>
          </w:tcPr>
          <w:p w:rsidR="00715A20" w:rsidRPr="00653B94" w:rsidRDefault="00715A20" w:rsidP="00EA5374"/>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1szt.</w:t>
            </w:r>
          </w:p>
        </w:tc>
        <w:tc>
          <w:tcPr>
            <w:tcW w:w="325" w:type="pct"/>
            <w:vMerge/>
            <w:tcBorders>
              <w:left w:val="nil"/>
              <w:bottom w:val="single" w:sz="8" w:space="0" w:color="auto"/>
              <w:right w:val="single" w:sz="8" w:space="0" w:color="auto"/>
            </w:tcBorders>
            <w:shd w:val="clear" w:color="auto" w:fill="auto"/>
            <w:noWrap/>
            <w:vAlign w:val="center"/>
          </w:tcPr>
          <w:p w:rsidR="00715A20" w:rsidRPr="00653B94" w:rsidRDefault="00715A20" w:rsidP="00EA5374"/>
        </w:tc>
        <w:tc>
          <w:tcPr>
            <w:tcW w:w="160" w:type="pct"/>
            <w:vMerge/>
            <w:tcBorders>
              <w:left w:val="single" w:sz="8" w:space="0" w:color="auto"/>
              <w:bottom w:val="single" w:sz="8" w:space="0" w:color="000000"/>
              <w:right w:val="single" w:sz="8" w:space="0" w:color="auto"/>
            </w:tcBorders>
            <w:vAlign w:val="center"/>
          </w:tcPr>
          <w:p w:rsidR="00715A20" w:rsidRPr="00653B94" w:rsidRDefault="00715A20" w:rsidP="00EA5374"/>
        </w:tc>
        <w:tc>
          <w:tcPr>
            <w:tcW w:w="253" w:type="pct"/>
            <w:vMerge/>
            <w:tcBorders>
              <w:left w:val="nil"/>
              <w:bottom w:val="single" w:sz="8" w:space="0" w:color="auto"/>
              <w:right w:val="single" w:sz="8" w:space="0" w:color="auto"/>
            </w:tcBorders>
            <w:shd w:val="clear" w:color="auto" w:fill="auto"/>
            <w:noWrap/>
            <w:vAlign w:val="center"/>
          </w:tcPr>
          <w:p w:rsidR="00715A20" w:rsidRPr="00653B94" w:rsidRDefault="00715A20" w:rsidP="00EA5374"/>
        </w:tc>
      </w:tr>
      <w:tr w:rsidR="00715A20" w:rsidRPr="00653B94" w:rsidTr="00EA5374">
        <w:trPr>
          <w:trHeight w:val="276"/>
          <w:jc w:val="center"/>
        </w:trPr>
        <w:tc>
          <w:tcPr>
            <w:tcW w:w="1328" w:type="pct"/>
            <w:gridSpan w:val="3"/>
            <w:tcBorders>
              <w:top w:val="single" w:sz="8" w:space="0" w:color="auto"/>
              <w:left w:val="single" w:sz="8" w:space="0" w:color="auto"/>
              <w:bottom w:val="single" w:sz="8" w:space="0" w:color="auto"/>
              <w:right w:val="single" w:sz="8" w:space="0" w:color="000000"/>
            </w:tcBorders>
            <w:shd w:val="clear" w:color="000000" w:fill="FFF2CC"/>
            <w:noWrap/>
            <w:vAlign w:val="center"/>
            <w:hideMark/>
          </w:tcPr>
          <w:p w:rsidR="00715A20" w:rsidRPr="00653B94" w:rsidRDefault="00715A20" w:rsidP="00EA5374">
            <w:r w:rsidRPr="00653B94">
              <w:rPr>
                <w:b/>
                <w:bCs/>
              </w:rPr>
              <w:t>Razem cel szczegółowy 1.1</w:t>
            </w:r>
          </w:p>
        </w:tc>
        <w:tc>
          <w:tcPr>
            <w:tcW w:w="570" w:type="pct"/>
            <w:gridSpan w:val="2"/>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29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Pr>
                <w:color w:val="FF0000"/>
              </w:rPr>
              <w:t>219 720,86</w:t>
            </w:r>
          </w:p>
        </w:tc>
        <w:tc>
          <w:tcPr>
            <w:tcW w:w="571" w:type="pct"/>
            <w:gridSpan w:val="2"/>
            <w:tcBorders>
              <w:top w:val="single" w:sz="8" w:space="0" w:color="auto"/>
              <w:left w:val="nil"/>
              <w:bottom w:val="single" w:sz="8" w:space="0" w:color="auto"/>
              <w:right w:val="single" w:sz="8" w:space="0" w:color="000000"/>
            </w:tcBorders>
            <w:shd w:val="clear" w:color="000000" w:fill="A6A6A6"/>
            <w:noWrap/>
            <w:vAlign w:val="center"/>
          </w:tcPr>
          <w:p w:rsidR="00715A20" w:rsidRPr="00653B94" w:rsidRDefault="00715A20" w:rsidP="00EA5374">
            <w:pPr>
              <w:jc w:val="right"/>
            </w:pPr>
          </w:p>
        </w:tc>
        <w:tc>
          <w:tcPr>
            <w:tcW w:w="298"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1 418</w:t>
            </w:r>
          </w:p>
          <w:p w:rsidR="00715A20" w:rsidRPr="00653B94" w:rsidRDefault="00715A20" w:rsidP="00EA5374">
            <w:pPr>
              <w:jc w:val="center"/>
            </w:pPr>
            <w:r w:rsidRPr="00653B94">
              <w:t>000</w:t>
            </w:r>
          </w:p>
        </w:tc>
        <w:tc>
          <w:tcPr>
            <w:tcW w:w="571" w:type="pct"/>
            <w:gridSpan w:val="2"/>
            <w:tcBorders>
              <w:top w:val="single" w:sz="8" w:space="0" w:color="auto"/>
              <w:left w:val="nil"/>
              <w:bottom w:val="single" w:sz="8" w:space="0" w:color="auto"/>
              <w:right w:val="single" w:sz="8" w:space="0" w:color="000000"/>
            </w:tcBorders>
            <w:shd w:val="clear" w:color="000000" w:fill="A6A6A6"/>
            <w:noWrap/>
            <w:vAlign w:val="center"/>
          </w:tcPr>
          <w:p w:rsidR="00715A20" w:rsidRPr="00653B94" w:rsidRDefault="00715A20" w:rsidP="00EA5374">
            <w:pPr>
              <w:jc w:val="right"/>
            </w:pPr>
          </w:p>
        </w:tc>
        <w:tc>
          <w:tcPr>
            <w:tcW w:w="298"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0,00</w:t>
            </w:r>
          </w:p>
        </w:tc>
        <w:tc>
          <w:tcPr>
            <w:tcW w:w="331" w:type="pct"/>
            <w:tcBorders>
              <w:top w:val="nil"/>
              <w:left w:val="nil"/>
              <w:bottom w:val="single" w:sz="8" w:space="0" w:color="auto"/>
              <w:right w:val="single" w:sz="8" w:space="0" w:color="auto"/>
            </w:tcBorders>
            <w:shd w:val="clear" w:color="000000" w:fill="A6A6A6"/>
            <w:noWrap/>
            <w:vAlign w:val="center"/>
          </w:tcPr>
          <w:p w:rsidR="00715A20" w:rsidRPr="00653B94" w:rsidRDefault="00715A20" w:rsidP="00EA5374">
            <w:pPr>
              <w:jc w:val="right"/>
            </w:pPr>
          </w:p>
        </w:tc>
        <w:tc>
          <w:tcPr>
            <w:tcW w:w="32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821C40">
              <w:rPr>
                <w:color w:val="FF0000"/>
              </w:rPr>
              <w:t>1</w:t>
            </w:r>
            <w:r>
              <w:rPr>
                <w:color w:val="FF0000"/>
              </w:rPr>
              <w:t> 637 720,86</w:t>
            </w:r>
          </w:p>
        </w:tc>
        <w:tc>
          <w:tcPr>
            <w:tcW w:w="160" w:type="pct"/>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c>
          <w:tcPr>
            <w:tcW w:w="253" w:type="pct"/>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r>
      <w:tr w:rsidR="00715A20" w:rsidRPr="00653B94" w:rsidTr="00EA5374">
        <w:trPr>
          <w:trHeight w:val="276"/>
          <w:jc w:val="center"/>
        </w:trPr>
        <w:tc>
          <w:tcPr>
            <w:tcW w:w="338" w:type="pct"/>
            <w:vMerge w:val="restart"/>
            <w:tcBorders>
              <w:top w:val="single" w:sz="8" w:space="0" w:color="auto"/>
              <w:left w:val="single" w:sz="8" w:space="0" w:color="auto"/>
              <w:right w:val="single" w:sz="4" w:space="0" w:color="auto"/>
            </w:tcBorders>
            <w:shd w:val="clear" w:color="000000" w:fill="FFF2CC"/>
            <w:noWrap/>
            <w:vAlign w:val="center"/>
            <w:hideMark/>
          </w:tcPr>
          <w:p w:rsidR="00715A20" w:rsidRPr="00653B94" w:rsidRDefault="00715A20" w:rsidP="00EA5374">
            <w:pPr>
              <w:rPr>
                <w:b/>
                <w:bCs/>
              </w:rPr>
            </w:pPr>
            <w:r w:rsidRPr="00653B94">
              <w:rPr>
                <w:b/>
                <w:bCs/>
              </w:rPr>
              <w:lastRenderedPageBreak/>
              <w:t xml:space="preserve">Wskaźnik rezultatu </w:t>
            </w:r>
          </w:p>
          <w:p w:rsidR="00715A20" w:rsidRPr="00653B94" w:rsidRDefault="00715A20" w:rsidP="00EA5374">
            <w:r w:rsidRPr="00653B94">
              <w:rPr>
                <w:b/>
                <w:bCs/>
              </w:rPr>
              <w:t>1.1</w:t>
            </w:r>
            <w:r w:rsidRPr="00653B94">
              <w:rPr>
                <w:rStyle w:val="Odwoanieprzypisudolnego"/>
              </w:rPr>
              <w:footnoteReference w:id="1"/>
            </w:r>
          </w:p>
        </w:tc>
        <w:tc>
          <w:tcPr>
            <w:tcW w:w="989" w:type="pct"/>
            <w:gridSpan w:val="2"/>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Liczba uczniów, którzy nabyli kompetencje kluczowe po opuszczeniu programu</w:t>
            </w:r>
          </w:p>
        </w:tc>
        <w:tc>
          <w:tcPr>
            <w:tcW w:w="265" w:type="pct"/>
            <w:tcBorders>
              <w:top w:val="nil"/>
              <w:left w:val="single" w:sz="4" w:space="0" w:color="auto"/>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0os.</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97"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380os.</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0os.</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380os.</w:t>
            </w:r>
          </w:p>
        </w:tc>
        <w:tc>
          <w:tcPr>
            <w:tcW w:w="325"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tc>
        <w:tc>
          <w:tcPr>
            <w:tcW w:w="160" w:type="pct"/>
            <w:vMerge w:val="restart"/>
            <w:tcBorders>
              <w:top w:val="nil"/>
              <w:left w:val="nil"/>
              <w:right w:val="single" w:sz="8" w:space="0" w:color="auto"/>
            </w:tcBorders>
            <w:shd w:val="clear" w:color="auto" w:fill="auto"/>
            <w:noWrap/>
            <w:vAlign w:val="center"/>
            <w:hideMark/>
          </w:tcPr>
          <w:p w:rsidR="00715A20" w:rsidRPr="00653B94" w:rsidRDefault="00715A20" w:rsidP="00EA5374">
            <w:pPr>
              <w:jc w:val="center"/>
            </w:pPr>
            <w:r w:rsidRPr="00653B94">
              <w:t>RPO</w:t>
            </w:r>
          </w:p>
        </w:tc>
        <w:tc>
          <w:tcPr>
            <w:tcW w:w="253" w:type="pct"/>
            <w:vMerge w:val="restart"/>
            <w:tcBorders>
              <w:top w:val="nil"/>
              <w:left w:val="nil"/>
              <w:right w:val="single" w:sz="8" w:space="0" w:color="auto"/>
            </w:tcBorders>
            <w:shd w:val="clear" w:color="auto" w:fill="auto"/>
            <w:noWrap/>
            <w:vAlign w:val="center"/>
            <w:hideMark/>
          </w:tcPr>
          <w:p w:rsidR="00715A20" w:rsidRPr="00653B94" w:rsidRDefault="00715A20" w:rsidP="00EA5374">
            <w:r w:rsidRPr="00653B94">
              <w:t>Realiza-cja LSR</w:t>
            </w:r>
          </w:p>
        </w:tc>
      </w:tr>
      <w:tr w:rsidR="00715A20" w:rsidRPr="00653B94" w:rsidTr="00EA5374">
        <w:trPr>
          <w:trHeight w:val="276"/>
          <w:jc w:val="center"/>
        </w:trPr>
        <w:tc>
          <w:tcPr>
            <w:tcW w:w="338" w:type="pct"/>
            <w:vMerge/>
            <w:tcBorders>
              <w:left w:val="single" w:sz="8" w:space="0" w:color="auto"/>
              <w:right w:val="single" w:sz="4" w:space="0" w:color="auto"/>
            </w:tcBorders>
            <w:shd w:val="clear" w:color="000000" w:fill="FFF2CC"/>
            <w:noWrap/>
            <w:vAlign w:val="center"/>
            <w:hideMark/>
          </w:tcPr>
          <w:p w:rsidR="00715A20" w:rsidRPr="00653B94" w:rsidRDefault="00715A20" w:rsidP="00EA5374"/>
        </w:tc>
        <w:tc>
          <w:tcPr>
            <w:tcW w:w="989" w:type="pct"/>
            <w:gridSpan w:val="2"/>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Liczba szkół, w których pracownie przedmiotowe wykorzystują doposażenie do prowadzenia zajęć edukacyjnych</w:t>
            </w:r>
          </w:p>
        </w:tc>
        <w:tc>
          <w:tcPr>
            <w:tcW w:w="265" w:type="pct"/>
            <w:tcBorders>
              <w:top w:val="nil"/>
              <w:left w:val="single" w:sz="4" w:space="0" w:color="auto"/>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0szt.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97"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8szt.</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8szt.</w:t>
            </w:r>
          </w:p>
        </w:tc>
        <w:tc>
          <w:tcPr>
            <w:tcW w:w="325"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tc>
        <w:tc>
          <w:tcPr>
            <w:tcW w:w="160" w:type="pct"/>
            <w:vMerge/>
            <w:tcBorders>
              <w:left w:val="nil"/>
              <w:right w:val="single" w:sz="8" w:space="0" w:color="auto"/>
            </w:tcBorders>
            <w:shd w:val="clear" w:color="auto" w:fill="auto"/>
            <w:noWrap/>
            <w:vAlign w:val="center"/>
            <w:hideMark/>
          </w:tcPr>
          <w:p w:rsidR="00715A20" w:rsidRPr="00653B94" w:rsidRDefault="00715A20" w:rsidP="00EA5374">
            <w:pPr>
              <w:jc w:val="center"/>
            </w:pPr>
          </w:p>
        </w:tc>
        <w:tc>
          <w:tcPr>
            <w:tcW w:w="253" w:type="pct"/>
            <w:vMerge/>
            <w:tcBorders>
              <w:left w:val="nil"/>
              <w:right w:val="single" w:sz="8" w:space="0" w:color="auto"/>
            </w:tcBorders>
            <w:shd w:val="clear" w:color="auto" w:fill="auto"/>
            <w:noWrap/>
            <w:vAlign w:val="center"/>
            <w:hideMark/>
          </w:tcPr>
          <w:p w:rsidR="00715A20" w:rsidRPr="00653B94" w:rsidRDefault="00715A20" w:rsidP="00EA5374"/>
        </w:tc>
      </w:tr>
      <w:tr w:rsidR="00715A20" w:rsidRPr="00653B94" w:rsidTr="00EA5374">
        <w:trPr>
          <w:trHeight w:val="276"/>
          <w:jc w:val="center"/>
        </w:trPr>
        <w:tc>
          <w:tcPr>
            <w:tcW w:w="338" w:type="pct"/>
            <w:vMerge/>
            <w:tcBorders>
              <w:left w:val="single" w:sz="8" w:space="0" w:color="auto"/>
              <w:right w:val="single" w:sz="4" w:space="0" w:color="auto"/>
            </w:tcBorders>
            <w:shd w:val="clear" w:color="000000" w:fill="FFF2CC"/>
            <w:noWrap/>
            <w:vAlign w:val="center"/>
          </w:tcPr>
          <w:p w:rsidR="00715A20" w:rsidRPr="00653B94" w:rsidRDefault="00715A20" w:rsidP="00EA5374"/>
        </w:tc>
        <w:tc>
          <w:tcPr>
            <w:tcW w:w="989" w:type="pct"/>
            <w:gridSpan w:val="2"/>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Liczba szkół i placówek systemu oświaty wykorzystujących sprzęt TIK do prowadzenia zajęć edukacyjnych</w:t>
            </w:r>
          </w:p>
        </w:tc>
        <w:tc>
          <w:tcPr>
            <w:tcW w:w="265" w:type="pct"/>
            <w:tcBorders>
              <w:top w:val="nil"/>
              <w:left w:val="single" w:sz="4" w:space="0" w:color="auto"/>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97"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4szt.</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4szt.</w:t>
            </w:r>
          </w:p>
        </w:tc>
        <w:tc>
          <w:tcPr>
            <w:tcW w:w="325"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tc>
        <w:tc>
          <w:tcPr>
            <w:tcW w:w="160" w:type="pct"/>
            <w:vMerge/>
            <w:tcBorders>
              <w:left w:val="nil"/>
              <w:right w:val="single" w:sz="8" w:space="0" w:color="auto"/>
            </w:tcBorders>
            <w:shd w:val="clear" w:color="auto" w:fill="auto"/>
            <w:noWrap/>
            <w:vAlign w:val="center"/>
          </w:tcPr>
          <w:p w:rsidR="00715A20" w:rsidRPr="00653B94" w:rsidRDefault="00715A20" w:rsidP="00EA5374">
            <w:pPr>
              <w:jc w:val="center"/>
            </w:pPr>
          </w:p>
        </w:tc>
        <w:tc>
          <w:tcPr>
            <w:tcW w:w="253" w:type="pct"/>
            <w:vMerge/>
            <w:tcBorders>
              <w:left w:val="nil"/>
              <w:right w:val="single" w:sz="8" w:space="0" w:color="auto"/>
            </w:tcBorders>
            <w:shd w:val="clear" w:color="auto" w:fill="auto"/>
            <w:noWrap/>
            <w:vAlign w:val="center"/>
          </w:tcPr>
          <w:p w:rsidR="00715A20" w:rsidRPr="00653B94" w:rsidRDefault="00715A20" w:rsidP="00EA5374"/>
        </w:tc>
      </w:tr>
      <w:tr w:rsidR="00715A20" w:rsidRPr="00653B94" w:rsidTr="00EA5374">
        <w:trPr>
          <w:trHeight w:val="276"/>
          <w:jc w:val="center"/>
        </w:trPr>
        <w:tc>
          <w:tcPr>
            <w:tcW w:w="338" w:type="pct"/>
            <w:vMerge/>
            <w:tcBorders>
              <w:left w:val="single" w:sz="8" w:space="0" w:color="auto"/>
              <w:right w:val="single" w:sz="4" w:space="0" w:color="auto"/>
            </w:tcBorders>
            <w:shd w:val="clear" w:color="000000" w:fill="FFF2CC"/>
            <w:noWrap/>
            <w:vAlign w:val="center"/>
            <w:hideMark/>
          </w:tcPr>
          <w:p w:rsidR="00715A20" w:rsidRPr="00653B94" w:rsidRDefault="00715A20" w:rsidP="00EA5374"/>
        </w:tc>
        <w:tc>
          <w:tcPr>
            <w:tcW w:w="989" w:type="pct"/>
            <w:gridSpan w:val="2"/>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Potencjał objętej wsparciem infrastruktury w zakresie opieki nad dziećmi lub infrastruktury edukacyjnej</w:t>
            </w:r>
          </w:p>
        </w:tc>
        <w:tc>
          <w:tcPr>
            <w:tcW w:w="265" w:type="pct"/>
            <w:tcBorders>
              <w:top w:val="nil"/>
              <w:left w:val="single" w:sz="4" w:space="0" w:color="auto"/>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96os.</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30%</w:t>
            </w:r>
          </w:p>
        </w:tc>
        <w:tc>
          <w:tcPr>
            <w:tcW w:w="297"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224os.</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0os.</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320os.</w:t>
            </w:r>
          </w:p>
        </w:tc>
        <w:tc>
          <w:tcPr>
            <w:tcW w:w="325"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tc>
        <w:tc>
          <w:tcPr>
            <w:tcW w:w="160" w:type="pct"/>
            <w:vMerge/>
            <w:tcBorders>
              <w:left w:val="nil"/>
              <w:right w:val="single" w:sz="8" w:space="0" w:color="auto"/>
            </w:tcBorders>
            <w:shd w:val="clear" w:color="auto" w:fill="auto"/>
            <w:noWrap/>
            <w:vAlign w:val="center"/>
            <w:hideMark/>
          </w:tcPr>
          <w:p w:rsidR="00715A20" w:rsidRPr="00653B94" w:rsidRDefault="00715A20" w:rsidP="00EA5374">
            <w:pPr>
              <w:jc w:val="center"/>
            </w:pPr>
          </w:p>
        </w:tc>
        <w:tc>
          <w:tcPr>
            <w:tcW w:w="253" w:type="pct"/>
            <w:vMerge/>
            <w:tcBorders>
              <w:left w:val="nil"/>
              <w:right w:val="single" w:sz="8" w:space="0" w:color="auto"/>
            </w:tcBorders>
            <w:shd w:val="clear" w:color="auto" w:fill="auto"/>
            <w:noWrap/>
            <w:vAlign w:val="center"/>
            <w:hideMark/>
          </w:tcPr>
          <w:p w:rsidR="00715A20" w:rsidRPr="00653B94" w:rsidRDefault="00715A20" w:rsidP="00EA5374"/>
        </w:tc>
      </w:tr>
      <w:tr w:rsidR="00715A20" w:rsidRPr="00653B94" w:rsidTr="00EA5374">
        <w:trPr>
          <w:trHeight w:val="900"/>
          <w:jc w:val="center"/>
        </w:trPr>
        <w:tc>
          <w:tcPr>
            <w:tcW w:w="338" w:type="pct"/>
            <w:vMerge/>
            <w:tcBorders>
              <w:left w:val="single" w:sz="8" w:space="0" w:color="auto"/>
              <w:right w:val="single" w:sz="4" w:space="0" w:color="auto"/>
            </w:tcBorders>
            <w:shd w:val="clear" w:color="000000" w:fill="FFF2CC"/>
            <w:noWrap/>
            <w:vAlign w:val="center"/>
            <w:hideMark/>
          </w:tcPr>
          <w:p w:rsidR="00715A20" w:rsidRPr="00653B94" w:rsidRDefault="00715A20" w:rsidP="00EA5374"/>
        </w:tc>
        <w:tc>
          <w:tcPr>
            <w:tcW w:w="989" w:type="pct"/>
            <w:gridSpan w:val="2"/>
            <w:tcBorders>
              <w:top w:val="single" w:sz="4" w:space="0" w:color="auto"/>
              <w:left w:val="single" w:sz="4" w:space="0" w:color="auto"/>
              <w:right w:val="single" w:sz="4" w:space="0" w:color="auto"/>
            </w:tcBorders>
            <w:shd w:val="clear" w:color="000000" w:fill="FFF2CC"/>
          </w:tcPr>
          <w:p w:rsidR="00715A20" w:rsidRPr="00653B94" w:rsidRDefault="00715A20" w:rsidP="00EA5374">
            <w:r w:rsidRPr="00653B94">
              <w:t>Liczba nauczycieli, którzy uzyskali kwalifikacje lub nabyli kompetencje po opuszczeniu programu</w:t>
            </w:r>
          </w:p>
        </w:tc>
        <w:tc>
          <w:tcPr>
            <w:tcW w:w="265" w:type="pct"/>
            <w:tcBorders>
              <w:top w:val="nil"/>
              <w:left w:val="single" w:sz="4" w:space="0" w:color="auto"/>
              <w:right w:val="single" w:sz="8" w:space="0" w:color="auto"/>
            </w:tcBorders>
            <w:shd w:val="clear" w:color="auto" w:fill="auto"/>
            <w:noWrap/>
            <w:vAlign w:val="center"/>
            <w:hideMark/>
          </w:tcPr>
          <w:p w:rsidR="00715A20" w:rsidRPr="00653B94" w:rsidRDefault="00715A20" w:rsidP="00EA5374">
            <w:pPr>
              <w:jc w:val="center"/>
            </w:pPr>
            <w:r w:rsidRPr="00653B94">
              <w:t>0os.</w:t>
            </w:r>
          </w:p>
        </w:tc>
        <w:tc>
          <w:tcPr>
            <w:tcW w:w="305" w:type="pc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0%</w:t>
            </w:r>
          </w:p>
        </w:tc>
        <w:tc>
          <w:tcPr>
            <w:tcW w:w="297" w:type="pct"/>
            <w:tcBorders>
              <w:top w:val="nil"/>
              <w:left w:val="nil"/>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7" w:type="pc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20os.</w:t>
            </w:r>
          </w:p>
        </w:tc>
        <w:tc>
          <w:tcPr>
            <w:tcW w:w="304" w:type="pc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tcBorders>
              <w:top w:val="nil"/>
              <w:left w:val="nil"/>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6" w:type="pc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0os.</w:t>
            </w:r>
          </w:p>
        </w:tc>
        <w:tc>
          <w:tcPr>
            <w:tcW w:w="305" w:type="pct"/>
            <w:tcBorders>
              <w:top w:val="single" w:sz="8" w:space="0" w:color="auto"/>
              <w:left w:val="nil"/>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tcBorders>
              <w:top w:val="nil"/>
              <w:left w:val="nil"/>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331" w:type="pct"/>
            <w:tcBorders>
              <w:top w:val="nil"/>
              <w:left w:val="nil"/>
              <w:right w:val="single" w:sz="8" w:space="0" w:color="auto"/>
            </w:tcBorders>
            <w:shd w:val="clear" w:color="auto" w:fill="auto"/>
            <w:noWrap/>
            <w:vAlign w:val="center"/>
          </w:tcPr>
          <w:p w:rsidR="00715A20" w:rsidRPr="00653B94" w:rsidRDefault="00715A20" w:rsidP="00EA5374">
            <w:r w:rsidRPr="00653B94">
              <w:t>20os.</w:t>
            </w:r>
          </w:p>
        </w:tc>
        <w:tc>
          <w:tcPr>
            <w:tcW w:w="325" w:type="pct"/>
            <w:tcBorders>
              <w:top w:val="nil"/>
              <w:left w:val="nil"/>
              <w:right w:val="single" w:sz="8" w:space="0" w:color="auto"/>
            </w:tcBorders>
            <w:shd w:val="clear" w:color="auto" w:fill="D9D9D9" w:themeFill="background1" w:themeFillShade="D9"/>
            <w:noWrap/>
            <w:vAlign w:val="center"/>
          </w:tcPr>
          <w:p w:rsidR="00715A20" w:rsidRPr="00653B94" w:rsidRDefault="00715A20" w:rsidP="00EA5374"/>
        </w:tc>
        <w:tc>
          <w:tcPr>
            <w:tcW w:w="160" w:type="pct"/>
            <w:vMerge/>
            <w:tcBorders>
              <w:left w:val="nil"/>
              <w:bottom w:val="single" w:sz="4" w:space="0" w:color="auto"/>
              <w:right w:val="single" w:sz="8" w:space="0" w:color="auto"/>
            </w:tcBorders>
            <w:shd w:val="clear" w:color="auto" w:fill="auto"/>
            <w:noWrap/>
            <w:vAlign w:val="center"/>
            <w:hideMark/>
          </w:tcPr>
          <w:p w:rsidR="00715A20" w:rsidRPr="00653B94" w:rsidRDefault="00715A20" w:rsidP="00EA5374">
            <w:pPr>
              <w:jc w:val="center"/>
            </w:pPr>
          </w:p>
        </w:tc>
        <w:tc>
          <w:tcPr>
            <w:tcW w:w="253" w:type="pct"/>
            <w:vMerge/>
            <w:tcBorders>
              <w:left w:val="nil"/>
              <w:bottom w:val="single" w:sz="4" w:space="0" w:color="auto"/>
              <w:right w:val="single" w:sz="8" w:space="0" w:color="auto"/>
            </w:tcBorders>
            <w:shd w:val="clear" w:color="auto" w:fill="auto"/>
            <w:noWrap/>
            <w:vAlign w:val="center"/>
            <w:hideMark/>
          </w:tcPr>
          <w:p w:rsidR="00715A20" w:rsidRPr="00653B94" w:rsidRDefault="00715A20" w:rsidP="00EA5374"/>
        </w:tc>
      </w:tr>
      <w:tr w:rsidR="00715A20" w:rsidRPr="00653B94" w:rsidTr="00EA5374">
        <w:trPr>
          <w:trHeight w:val="276"/>
          <w:jc w:val="center"/>
        </w:trPr>
        <w:tc>
          <w:tcPr>
            <w:tcW w:w="5000" w:type="pct"/>
            <w:gridSpan w:val="16"/>
            <w:tcBorders>
              <w:top w:val="single" w:sz="8" w:space="0" w:color="auto"/>
              <w:left w:val="single" w:sz="8" w:space="0" w:color="auto"/>
              <w:bottom w:val="single" w:sz="8" w:space="0" w:color="auto"/>
              <w:right w:val="single" w:sz="8" w:space="0" w:color="auto"/>
            </w:tcBorders>
            <w:shd w:val="clear" w:color="000000" w:fill="A7E8FF"/>
            <w:noWrap/>
            <w:vAlign w:val="center"/>
            <w:hideMark/>
          </w:tcPr>
          <w:p w:rsidR="00715A20" w:rsidRPr="00653B94" w:rsidRDefault="00715A20" w:rsidP="00EA5374">
            <w:pPr>
              <w:rPr>
                <w:b/>
                <w:bCs/>
              </w:rPr>
            </w:pPr>
            <w:r w:rsidRPr="00653B94">
              <w:rPr>
                <w:b/>
                <w:bCs/>
              </w:rPr>
              <w:t>Cel szczegółowy 1.2: Zwiększenie uczestnictwa osób defaworyzowanych w życiu społeczności LGD</w:t>
            </w:r>
          </w:p>
        </w:tc>
      </w:tr>
      <w:tr w:rsidR="00715A20" w:rsidRPr="00653B94" w:rsidTr="00EA5374">
        <w:trPr>
          <w:trHeight w:val="396"/>
          <w:jc w:val="center"/>
        </w:trPr>
        <w:tc>
          <w:tcPr>
            <w:tcW w:w="652" w:type="pct"/>
            <w:gridSpan w:val="2"/>
            <w:vMerge w:val="restart"/>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715A20" w:rsidRPr="00653B94" w:rsidRDefault="00715A20" w:rsidP="00EA5374">
            <w:r w:rsidRPr="00653B94">
              <w:t>P.1.2.1 Wsparcie osób znajdujących się w najtrudniejszej sytuacji społeczno-gospodarczej</w:t>
            </w:r>
          </w:p>
        </w:tc>
        <w:tc>
          <w:tcPr>
            <w:tcW w:w="675" w:type="pct"/>
            <w:tcBorders>
              <w:top w:val="nil"/>
              <w:left w:val="nil"/>
              <w:bottom w:val="single" w:sz="8" w:space="0" w:color="auto"/>
              <w:right w:val="single" w:sz="8" w:space="0" w:color="auto"/>
            </w:tcBorders>
            <w:shd w:val="clear" w:color="auto" w:fill="auto"/>
            <w:hideMark/>
          </w:tcPr>
          <w:p w:rsidR="00715A20" w:rsidRPr="00653B94" w:rsidRDefault="00715A20" w:rsidP="00EA5374">
            <w:r w:rsidRPr="00653B94">
              <w:t>Liczba osób zagrożonych ubóstwem lub wykluczeniem społecznym objętych wsparciem                        w programie</w:t>
            </w:r>
          </w:p>
        </w:tc>
        <w:tc>
          <w:tcPr>
            <w:tcW w:w="26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119os.</w:t>
            </w:r>
          </w:p>
        </w:tc>
        <w:tc>
          <w:tcPr>
            <w:tcW w:w="30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25%</w:t>
            </w:r>
          </w:p>
        </w:tc>
        <w:tc>
          <w:tcPr>
            <w:tcW w:w="297" w:type="pct"/>
            <w:vMerge w:val="restart"/>
            <w:tcBorders>
              <w:top w:val="nil"/>
              <w:left w:val="nil"/>
              <w:right w:val="single" w:sz="8" w:space="0" w:color="auto"/>
            </w:tcBorders>
            <w:shd w:val="clear" w:color="auto" w:fill="auto"/>
            <w:noWrap/>
            <w:vAlign w:val="center"/>
            <w:hideMark/>
          </w:tcPr>
          <w:p w:rsidR="00715A20" w:rsidRPr="00653B94" w:rsidRDefault="00715A20" w:rsidP="00EA5374">
            <w:pPr>
              <w:jc w:val="center"/>
            </w:pPr>
            <w:r w:rsidRPr="00653B94">
              <w:t>1 206 000</w:t>
            </w:r>
          </w:p>
        </w:tc>
        <w:tc>
          <w:tcPr>
            <w:tcW w:w="267"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285os.</w:t>
            </w:r>
          </w:p>
        </w:tc>
        <w:tc>
          <w:tcPr>
            <w:tcW w:w="304"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85%</w:t>
            </w:r>
          </w:p>
        </w:tc>
        <w:tc>
          <w:tcPr>
            <w:tcW w:w="298" w:type="pct"/>
            <w:vMerge w:val="restart"/>
            <w:tcBorders>
              <w:top w:val="nil"/>
              <w:left w:val="nil"/>
              <w:right w:val="single" w:sz="8" w:space="0" w:color="auto"/>
            </w:tcBorders>
            <w:shd w:val="clear" w:color="auto" w:fill="auto"/>
            <w:noWrap/>
            <w:vAlign w:val="center"/>
            <w:hideMark/>
          </w:tcPr>
          <w:p w:rsidR="00715A20" w:rsidRPr="00653B94" w:rsidRDefault="00715A20" w:rsidP="00EA5374">
            <w:pPr>
              <w:jc w:val="center"/>
            </w:pPr>
            <w:r w:rsidRPr="00653B94">
              <w:t>2 897 000</w:t>
            </w:r>
          </w:p>
        </w:tc>
        <w:tc>
          <w:tcPr>
            <w:tcW w:w="266"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r w:rsidRPr="00653B94">
              <w:t>71os.</w:t>
            </w:r>
          </w:p>
        </w:tc>
        <w:tc>
          <w:tcPr>
            <w:tcW w:w="30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100%</w:t>
            </w:r>
          </w:p>
        </w:tc>
        <w:tc>
          <w:tcPr>
            <w:tcW w:w="298" w:type="pct"/>
            <w:vMerge w:val="restart"/>
            <w:tcBorders>
              <w:top w:val="single" w:sz="8" w:space="0" w:color="auto"/>
              <w:left w:val="nil"/>
              <w:right w:val="single" w:sz="8" w:space="0" w:color="000000"/>
            </w:tcBorders>
            <w:shd w:val="clear" w:color="auto" w:fill="auto"/>
            <w:noWrap/>
            <w:vAlign w:val="center"/>
            <w:hideMark/>
          </w:tcPr>
          <w:p w:rsidR="00715A20" w:rsidRPr="00653B94" w:rsidRDefault="00715A20" w:rsidP="00EA5374">
            <w:pPr>
              <w:jc w:val="center"/>
            </w:pPr>
            <w:r w:rsidRPr="00653B94">
              <w:t>726 415</w:t>
            </w:r>
          </w:p>
        </w:tc>
        <w:tc>
          <w:tcPr>
            <w:tcW w:w="331"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475os.</w:t>
            </w:r>
          </w:p>
        </w:tc>
        <w:tc>
          <w:tcPr>
            <w:tcW w:w="325" w:type="pct"/>
            <w:vMerge w:val="restart"/>
            <w:tcBorders>
              <w:top w:val="nil"/>
              <w:left w:val="nil"/>
              <w:right w:val="single" w:sz="8" w:space="0" w:color="auto"/>
            </w:tcBorders>
            <w:shd w:val="clear" w:color="auto" w:fill="auto"/>
            <w:noWrap/>
            <w:vAlign w:val="center"/>
            <w:hideMark/>
          </w:tcPr>
          <w:p w:rsidR="00715A20" w:rsidRPr="00653B94" w:rsidRDefault="00715A20" w:rsidP="00EA5374">
            <w:pPr>
              <w:jc w:val="right"/>
            </w:pPr>
          </w:p>
          <w:p w:rsidR="00715A20" w:rsidRPr="00653B94" w:rsidRDefault="00715A20" w:rsidP="00EA5374">
            <w:pPr>
              <w:jc w:val="center"/>
            </w:pPr>
            <w:r w:rsidRPr="00653B94">
              <w:t>4 829  415</w:t>
            </w:r>
          </w:p>
        </w:tc>
        <w:tc>
          <w:tcPr>
            <w:tcW w:w="16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15A20" w:rsidRPr="00653B94" w:rsidRDefault="00715A20" w:rsidP="00EA5374">
            <w:pPr>
              <w:jc w:val="center"/>
            </w:pPr>
            <w:r w:rsidRPr="00653B94">
              <w:t>EFS</w:t>
            </w:r>
          </w:p>
        </w:tc>
        <w:tc>
          <w:tcPr>
            <w:tcW w:w="253" w:type="pct"/>
            <w:vMerge w:val="restart"/>
            <w:tcBorders>
              <w:top w:val="nil"/>
              <w:left w:val="nil"/>
              <w:right w:val="single" w:sz="8" w:space="0" w:color="auto"/>
            </w:tcBorders>
            <w:shd w:val="clear" w:color="auto" w:fill="auto"/>
            <w:noWrap/>
            <w:vAlign w:val="center"/>
            <w:hideMark/>
          </w:tcPr>
          <w:p w:rsidR="00715A20" w:rsidRPr="00653B94" w:rsidRDefault="00715A20" w:rsidP="00EA5374">
            <w:r w:rsidRPr="00653B94">
              <w:t>Realiza-cja LSR</w:t>
            </w:r>
          </w:p>
          <w:p w:rsidR="00715A20" w:rsidRPr="00653B94" w:rsidRDefault="00715A20" w:rsidP="00EA5374">
            <w:r w:rsidRPr="00653B94">
              <w:t> </w:t>
            </w:r>
          </w:p>
        </w:tc>
      </w:tr>
      <w:tr w:rsidR="00715A20" w:rsidRPr="00653B94" w:rsidTr="00EA5374">
        <w:trPr>
          <w:trHeight w:val="382"/>
          <w:jc w:val="center"/>
        </w:trPr>
        <w:tc>
          <w:tcPr>
            <w:tcW w:w="652" w:type="pct"/>
            <w:gridSpan w:val="2"/>
            <w:vMerge/>
            <w:tcBorders>
              <w:top w:val="nil"/>
              <w:left w:val="single" w:sz="8" w:space="0" w:color="auto"/>
              <w:bottom w:val="single" w:sz="8" w:space="0" w:color="000000"/>
              <w:right w:val="single" w:sz="8" w:space="0" w:color="auto"/>
            </w:tcBorders>
            <w:shd w:val="clear" w:color="auto" w:fill="FBE4D5" w:themeFill="accent2" w:themeFillTint="33"/>
            <w:vAlign w:val="center"/>
            <w:hideMark/>
          </w:tcPr>
          <w:p w:rsidR="00715A20" w:rsidRPr="00653B94" w:rsidRDefault="00715A20" w:rsidP="00EA5374"/>
        </w:tc>
        <w:tc>
          <w:tcPr>
            <w:tcW w:w="675" w:type="pct"/>
            <w:tcBorders>
              <w:top w:val="nil"/>
              <w:left w:val="nil"/>
              <w:bottom w:val="single" w:sz="8" w:space="0" w:color="auto"/>
              <w:right w:val="single" w:sz="8" w:space="0" w:color="auto"/>
            </w:tcBorders>
            <w:shd w:val="clear" w:color="auto" w:fill="auto"/>
            <w:hideMark/>
          </w:tcPr>
          <w:p w:rsidR="00715A20" w:rsidRPr="00653B94" w:rsidRDefault="00715A20" w:rsidP="00EA5374">
            <w:r w:rsidRPr="00653B94">
              <w:t>Liczba osób z niepełnosprawnościami objętych wsparciem                        w programie</w:t>
            </w:r>
          </w:p>
        </w:tc>
        <w:tc>
          <w:tcPr>
            <w:tcW w:w="26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21os.</w:t>
            </w:r>
          </w:p>
        </w:tc>
        <w:tc>
          <w:tcPr>
            <w:tcW w:w="30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25%</w:t>
            </w:r>
          </w:p>
        </w:tc>
        <w:tc>
          <w:tcPr>
            <w:tcW w:w="297" w:type="pct"/>
            <w:vMerge/>
            <w:tcBorders>
              <w:left w:val="nil"/>
              <w:bottom w:val="single" w:sz="8" w:space="0" w:color="auto"/>
              <w:right w:val="single" w:sz="8" w:space="0" w:color="auto"/>
            </w:tcBorders>
            <w:shd w:val="clear" w:color="auto" w:fill="auto"/>
            <w:noWrap/>
            <w:vAlign w:val="center"/>
            <w:hideMark/>
          </w:tcPr>
          <w:p w:rsidR="00715A20" w:rsidRPr="00653B94" w:rsidRDefault="00715A20" w:rsidP="00EA5374"/>
        </w:tc>
        <w:tc>
          <w:tcPr>
            <w:tcW w:w="267"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r w:rsidRPr="00653B94">
              <w:t>51os.</w:t>
            </w:r>
          </w:p>
        </w:tc>
        <w:tc>
          <w:tcPr>
            <w:tcW w:w="304"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85%</w:t>
            </w:r>
          </w:p>
        </w:tc>
        <w:tc>
          <w:tcPr>
            <w:tcW w:w="298" w:type="pct"/>
            <w:vMerge/>
            <w:tcBorders>
              <w:left w:val="nil"/>
              <w:bottom w:val="single" w:sz="8" w:space="0" w:color="auto"/>
              <w:right w:val="single" w:sz="8" w:space="0" w:color="auto"/>
            </w:tcBorders>
            <w:shd w:val="clear" w:color="auto" w:fill="auto"/>
            <w:noWrap/>
            <w:vAlign w:val="center"/>
            <w:hideMark/>
          </w:tcPr>
          <w:p w:rsidR="00715A20" w:rsidRPr="00653B94" w:rsidRDefault="00715A20" w:rsidP="00EA5374"/>
        </w:tc>
        <w:tc>
          <w:tcPr>
            <w:tcW w:w="266"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13os.</w:t>
            </w:r>
          </w:p>
        </w:tc>
        <w:tc>
          <w:tcPr>
            <w:tcW w:w="30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100%</w:t>
            </w:r>
          </w:p>
        </w:tc>
        <w:tc>
          <w:tcPr>
            <w:tcW w:w="298" w:type="pct"/>
            <w:vMerge/>
            <w:tcBorders>
              <w:left w:val="nil"/>
              <w:bottom w:val="single" w:sz="8" w:space="0" w:color="auto"/>
              <w:right w:val="single" w:sz="8" w:space="0" w:color="000000"/>
            </w:tcBorders>
            <w:shd w:val="clear" w:color="auto" w:fill="auto"/>
            <w:noWrap/>
            <w:vAlign w:val="center"/>
            <w:hideMark/>
          </w:tcPr>
          <w:p w:rsidR="00715A20" w:rsidRPr="00653B94" w:rsidRDefault="00715A20" w:rsidP="00EA5374"/>
        </w:tc>
        <w:tc>
          <w:tcPr>
            <w:tcW w:w="331"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85os.</w:t>
            </w:r>
          </w:p>
        </w:tc>
        <w:tc>
          <w:tcPr>
            <w:tcW w:w="325" w:type="pct"/>
            <w:vMerge/>
            <w:tcBorders>
              <w:left w:val="nil"/>
              <w:bottom w:val="single" w:sz="8" w:space="0" w:color="auto"/>
              <w:right w:val="single" w:sz="8" w:space="0" w:color="auto"/>
            </w:tcBorders>
            <w:shd w:val="clear" w:color="auto" w:fill="auto"/>
            <w:noWrap/>
            <w:vAlign w:val="center"/>
            <w:hideMark/>
          </w:tcPr>
          <w:p w:rsidR="00715A20" w:rsidRPr="00653B94" w:rsidRDefault="00715A20" w:rsidP="00EA5374">
            <w:pPr>
              <w:jc w:val="right"/>
            </w:pPr>
          </w:p>
        </w:tc>
        <w:tc>
          <w:tcPr>
            <w:tcW w:w="160" w:type="pct"/>
            <w:vMerge/>
            <w:tcBorders>
              <w:top w:val="nil"/>
              <w:left w:val="single" w:sz="8" w:space="0" w:color="auto"/>
              <w:bottom w:val="single" w:sz="8" w:space="0" w:color="000000"/>
              <w:right w:val="single" w:sz="8" w:space="0" w:color="auto"/>
            </w:tcBorders>
            <w:vAlign w:val="center"/>
            <w:hideMark/>
          </w:tcPr>
          <w:p w:rsidR="00715A20" w:rsidRPr="00653B94" w:rsidRDefault="00715A20" w:rsidP="00EA5374">
            <w:pPr>
              <w:jc w:val="center"/>
            </w:pPr>
          </w:p>
        </w:tc>
        <w:tc>
          <w:tcPr>
            <w:tcW w:w="253" w:type="pct"/>
            <w:vMerge/>
            <w:tcBorders>
              <w:left w:val="nil"/>
              <w:bottom w:val="single" w:sz="8" w:space="0" w:color="auto"/>
              <w:right w:val="single" w:sz="8" w:space="0" w:color="auto"/>
            </w:tcBorders>
            <w:shd w:val="clear" w:color="auto" w:fill="auto"/>
            <w:noWrap/>
            <w:vAlign w:val="center"/>
            <w:hideMark/>
          </w:tcPr>
          <w:p w:rsidR="00715A20" w:rsidRPr="00653B94" w:rsidRDefault="00715A20" w:rsidP="00EA5374"/>
        </w:tc>
      </w:tr>
      <w:tr w:rsidR="00715A20" w:rsidRPr="00653B94" w:rsidTr="00EA5374">
        <w:trPr>
          <w:trHeight w:val="396"/>
          <w:jc w:val="center"/>
        </w:trPr>
        <w:tc>
          <w:tcPr>
            <w:tcW w:w="652" w:type="pct"/>
            <w:gridSpan w:val="2"/>
            <w:tcBorders>
              <w:top w:val="nil"/>
              <w:left w:val="single" w:sz="8" w:space="0" w:color="auto"/>
              <w:bottom w:val="single" w:sz="8" w:space="0" w:color="000000"/>
              <w:right w:val="single" w:sz="8" w:space="0" w:color="auto"/>
            </w:tcBorders>
            <w:shd w:val="clear" w:color="auto" w:fill="FBE4D5" w:themeFill="accent2" w:themeFillTint="33"/>
            <w:noWrap/>
            <w:vAlign w:val="center"/>
          </w:tcPr>
          <w:p w:rsidR="00715A20" w:rsidRPr="00653B94" w:rsidRDefault="00715A20" w:rsidP="00EA5374">
            <w:r w:rsidRPr="00653B94">
              <w:t>P.1.2.2. Wsparcie osób biernych zawodowo</w:t>
            </w:r>
          </w:p>
        </w:tc>
        <w:tc>
          <w:tcPr>
            <w:tcW w:w="675" w:type="pct"/>
            <w:tcBorders>
              <w:top w:val="nil"/>
              <w:left w:val="nil"/>
              <w:bottom w:val="single" w:sz="8" w:space="0" w:color="auto"/>
              <w:right w:val="single" w:sz="8" w:space="0" w:color="auto"/>
            </w:tcBorders>
            <w:shd w:val="clear" w:color="auto" w:fill="auto"/>
            <w:vAlign w:val="center"/>
          </w:tcPr>
          <w:p w:rsidR="00715A20" w:rsidRPr="00653B94" w:rsidRDefault="00715A20" w:rsidP="00EA5374">
            <w:r w:rsidRPr="00653B94">
              <w:t>Liczba osób biernych zawodowo objętych wsparciem                          w programie</w:t>
            </w:r>
          </w:p>
        </w:tc>
        <w:tc>
          <w:tcPr>
            <w:tcW w:w="26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30 os.</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25%</w:t>
            </w:r>
          </w:p>
        </w:tc>
        <w:tc>
          <w:tcPr>
            <w:tcW w:w="29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181 000</w:t>
            </w: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72os.</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85%</w:t>
            </w:r>
          </w:p>
        </w:tc>
        <w:tc>
          <w:tcPr>
            <w:tcW w:w="298"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434 000</w:t>
            </w: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18os.</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108 000</w:t>
            </w: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120 os.</w:t>
            </w:r>
          </w:p>
        </w:tc>
        <w:tc>
          <w:tcPr>
            <w:tcW w:w="32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723 000</w:t>
            </w:r>
          </w:p>
        </w:tc>
        <w:tc>
          <w:tcPr>
            <w:tcW w:w="160" w:type="pct"/>
            <w:tcBorders>
              <w:top w:val="nil"/>
              <w:left w:val="single" w:sz="8" w:space="0" w:color="auto"/>
              <w:bottom w:val="single" w:sz="8" w:space="0" w:color="000000"/>
              <w:right w:val="single" w:sz="8" w:space="0" w:color="auto"/>
            </w:tcBorders>
            <w:shd w:val="clear" w:color="auto" w:fill="auto"/>
            <w:noWrap/>
            <w:vAlign w:val="center"/>
          </w:tcPr>
          <w:p w:rsidR="00715A20" w:rsidRPr="00653B94" w:rsidRDefault="00715A20" w:rsidP="00EA5374">
            <w:pPr>
              <w:jc w:val="center"/>
            </w:pPr>
            <w:r w:rsidRPr="00653B94">
              <w:t>EFS</w:t>
            </w:r>
          </w:p>
        </w:tc>
        <w:tc>
          <w:tcPr>
            <w:tcW w:w="253"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Realiza-cja LSR</w:t>
            </w:r>
          </w:p>
          <w:p w:rsidR="00715A20" w:rsidRPr="00653B94" w:rsidRDefault="00715A20" w:rsidP="00EA5374">
            <w:r w:rsidRPr="00653B94">
              <w:t> </w:t>
            </w:r>
          </w:p>
          <w:p w:rsidR="00715A20" w:rsidRPr="00653B94" w:rsidRDefault="00715A20" w:rsidP="00EA5374"/>
        </w:tc>
      </w:tr>
      <w:tr w:rsidR="00715A20" w:rsidRPr="00653B94" w:rsidTr="00EA5374">
        <w:trPr>
          <w:trHeight w:val="396"/>
          <w:jc w:val="center"/>
        </w:trPr>
        <w:tc>
          <w:tcPr>
            <w:tcW w:w="652" w:type="pct"/>
            <w:gridSpan w:val="2"/>
            <w:tcBorders>
              <w:top w:val="nil"/>
              <w:left w:val="single" w:sz="8" w:space="0" w:color="auto"/>
              <w:bottom w:val="single" w:sz="8" w:space="0" w:color="000000"/>
              <w:right w:val="single" w:sz="8" w:space="0" w:color="auto"/>
            </w:tcBorders>
            <w:shd w:val="clear" w:color="auto" w:fill="FBE4D5" w:themeFill="accent2" w:themeFillTint="33"/>
            <w:noWrap/>
            <w:vAlign w:val="center"/>
          </w:tcPr>
          <w:p w:rsidR="00715A20" w:rsidRPr="00653B94" w:rsidRDefault="00715A20" w:rsidP="00EA5374">
            <w:r w:rsidRPr="00653B94">
              <w:t>P.1.2.3. Kształtowanie otoczenia wspierającego osoby zagrożone ubóstwem lub wykluczeniem społecznym</w:t>
            </w:r>
          </w:p>
        </w:tc>
        <w:tc>
          <w:tcPr>
            <w:tcW w:w="675" w:type="pct"/>
            <w:tcBorders>
              <w:top w:val="nil"/>
              <w:left w:val="nil"/>
              <w:bottom w:val="single" w:sz="8" w:space="0" w:color="auto"/>
              <w:right w:val="single" w:sz="8" w:space="0" w:color="auto"/>
            </w:tcBorders>
            <w:shd w:val="clear" w:color="auto" w:fill="auto"/>
            <w:vAlign w:val="center"/>
          </w:tcPr>
          <w:p w:rsidR="00715A20" w:rsidRPr="00653B94" w:rsidRDefault="00715A20" w:rsidP="00EA5374">
            <w:r w:rsidRPr="00653B94">
              <w:t>Liczba inicjatyw informacyjno-edukacyjnych                       z zakresu pracy na rzecz włączenia społecznego</w:t>
            </w:r>
          </w:p>
        </w:tc>
        <w:tc>
          <w:tcPr>
            <w:tcW w:w="26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40%</w:t>
            </w:r>
          </w:p>
        </w:tc>
        <w:tc>
          <w:tcPr>
            <w:tcW w:w="29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4 000</w:t>
            </w: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2szt.</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80%</w:t>
            </w:r>
          </w:p>
        </w:tc>
        <w:tc>
          <w:tcPr>
            <w:tcW w:w="298"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4 000</w:t>
            </w: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2 000</w:t>
            </w: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5szt.</w:t>
            </w:r>
          </w:p>
        </w:tc>
        <w:tc>
          <w:tcPr>
            <w:tcW w:w="32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10 000</w:t>
            </w:r>
          </w:p>
        </w:tc>
        <w:tc>
          <w:tcPr>
            <w:tcW w:w="160" w:type="pct"/>
            <w:tcBorders>
              <w:top w:val="nil"/>
              <w:left w:val="single" w:sz="8" w:space="0" w:color="auto"/>
              <w:bottom w:val="single" w:sz="8" w:space="0" w:color="000000"/>
              <w:right w:val="single" w:sz="8" w:space="0" w:color="auto"/>
            </w:tcBorders>
            <w:shd w:val="clear" w:color="auto" w:fill="auto"/>
            <w:noWrap/>
            <w:vAlign w:val="center"/>
          </w:tcPr>
          <w:p w:rsidR="00715A20" w:rsidRPr="00653B94" w:rsidRDefault="00715A20" w:rsidP="00EA5374">
            <w:pPr>
              <w:jc w:val="center"/>
            </w:pPr>
            <w:r w:rsidRPr="00653B94">
              <w:t>EFS</w:t>
            </w:r>
          </w:p>
        </w:tc>
        <w:tc>
          <w:tcPr>
            <w:tcW w:w="253"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Aktywizacja</w:t>
            </w:r>
          </w:p>
        </w:tc>
      </w:tr>
      <w:tr w:rsidR="00715A20" w:rsidRPr="00653B94" w:rsidTr="00EA5374">
        <w:trPr>
          <w:trHeight w:val="276"/>
          <w:jc w:val="center"/>
        </w:trPr>
        <w:tc>
          <w:tcPr>
            <w:tcW w:w="1328" w:type="pct"/>
            <w:gridSpan w:val="3"/>
            <w:tcBorders>
              <w:top w:val="single" w:sz="8" w:space="0" w:color="auto"/>
              <w:left w:val="single" w:sz="8" w:space="0" w:color="auto"/>
              <w:bottom w:val="single" w:sz="8" w:space="0" w:color="auto"/>
              <w:right w:val="single" w:sz="8" w:space="0" w:color="000000"/>
            </w:tcBorders>
            <w:shd w:val="clear" w:color="000000" w:fill="FFF2CC"/>
            <w:noWrap/>
            <w:vAlign w:val="center"/>
            <w:hideMark/>
          </w:tcPr>
          <w:p w:rsidR="00715A20" w:rsidRPr="00653B94" w:rsidRDefault="00715A20" w:rsidP="00EA5374">
            <w:pPr>
              <w:rPr>
                <w:b/>
              </w:rPr>
            </w:pPr>
            <w:r w:rsidRPr="00653B94">
              <w:rPr>
                <w:b/>
              </w:rPr>
              <w:t>Razem cel szczegółowy 1.2</w:t>
            </w:r>
          </w:p>
        </w:tc>
        <w:tc>
          <w:tcPr>
            <w:tcW w:w="570" w:type="pct"/>
            <w:gridSpan w:val="2"/>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297"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1 391 000</w:t>
            </w:r>
          </w:p>
        </w:tc>
        <w:tc>
          <w:tcPr>
            <w:tcW w:w="571" w:type="pct"/>
            <w:gridSpan w:val="2"/>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pPr>
              <w:jc w:val="right"/>
            </w:pPr>
            <w:r w:rsidRPr="00653B94">
              <w:t> </w:t>
            </w:r>
          </w:p>
        </w:tc>
        <w:tc>
          <w:tcPr>
            <w:tcW w:w="298"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3 335 000</w:t>
            </w:r>
          </w:p>
        </w:tc>
        <w:tc>
          <w:tcPr>
            <w:tcW w:w="571" w:type="pct"/>
            <w:gridSpan w:val="2"/>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pPr>
              <w:jc w:val="right"/>
            </w:pPr>
            <w:r w:rsidRPr="00653B94">
              <w:t> </w:t>
            </w:r>
          </w:p>
        </w:tc>
        <w:tc>
          <w:tcPr>
            <w:tcW w:w="298" w:type="pct"/>
            <w:tcBorders>
              <w:top w:val="single" w:sz="8" w:space="0" w:color="auto"/>
              <w:left w:val="nil"/>
              <w:bottom w:val="single" w:sz="8" w:space="0" w:color="auto"/>
              <w:right w:val="single" w:sz="8" w:space="0" w:color="000000"/>
            </w:tcBorders>
            <w:shd w:val="clear" w:color="auto" w:fill="auto"/>
            <w:noWrap/>
            <w:vAlign w:val="center"/>
            <w:hideMark/>
          </w:tcPr>
          <w:p w:rsidR="00715A20" w:rsidRPr="00653B94" w:rsidRDefault="00715A20" w:rsidP="00EA5374">
            <w:pPr>
              <w:jc w:val="center"/>
            </w:pPr>
            <w:r w:rsidRPr="00653B94">
              <w:t>836 415</w:t>
            </w:r>
          </w:p>
        </w:tc>
        <w:tc>
          <w:tcPr>
            <w:tcW w:w="331" w:type="pct"/>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pPr>
              <w:jc w:val="right"/>
            </w:pPr>
            <w:r w:rsidRPr="00653B94">
              <w:t> </w:t>
            </w:r>
          </w:p>
        </w:tc>
        <w:tc>
          <w:tcPr>
            <w:tcW w:w="32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5 562 415</w:t>
            </w:r>
          </w:p>
        </w:tc>
        <w:tc>
          <w:tcPr>
            <w:tcW w:w="160" w:type="pct"/>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c>
          <w:tcPr>
            <w:tcW w:w="253" w:type="pct"/>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r>
      <w:tr w:rsidR="00715A20" w:rsidRPr="00653B94" w:rsidTr="00EA5374">
        <w:trPr>
          <w:trHeight w:val="276"/>
          <w:jc w:val="center"/>
        </w:trPr>
        <w:tc>
          <w:tcPr>
            <w:tcW w:w="338" w:type="pct"/>
            <w:vMerge w:val="restart"/>
            <w:tcBorders>
              <w:top w:val="single" w:sz="8" w:space="0" w:color="auto"/>
              <w:left w:val="single" w:sz="8" w:space="0" w:color="auto"/>
              <w:right w:val="single" w:sz="4" w:space="0" w:color="auto"/>
            </w:tcBorders>
            <w:shd w:val="clear" w:color="000000" w:fill="FFF2CC"/>
            <w:noWrap/>
            <w:vAlign w:val="center"/>
            <w:hideMark/>
          </w:tcPr>
          <w:p w:rsidR="00715A20" w:rsidRPr="00653B94" w:rsidRDefault="00715A20" w:rsidP="00EA5374">
            <w:r w:rsidRPr="00653B94">
              <w:rPr>
                <w:b/>
                <w:bCs/>
              </w:rPr>
              <w:t>Wskaźnik rezultatu 1.2</w:t>
            </w:r>
            <w:r w:rsidRPr="00653B94">
              <w:rPr>
                <w:rStyle w:val="Odwoanieprzypisudolnego"/>
              </w:rPr>
              <w:footnoteReference w:id="2"/>
            </w:r>
          </w:p>
        </w:tc>
        <w:tc>
          <w:tcPr>
            <w:tcW w:w="989" w:type="pct"/>
            <w:gridSpan w:val="2"/>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265" w:type="pct"/>
            <w:tcBorders>
              <w:top w:val="nil"/>
              <w:left w:val="single" w:sz="4" w:space="0" w:color="auto"/>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119os.</w:t>
            </w:r>
          </w:p>
        </w:tc>
        <w:tc>
          <w:tcPr>
            <w:tcW w:w="30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25%</w:t>
            </w:r>
          </w:p>
        </w:tc>
        <w:tc>
          <w:tcPr>
            <w:tcW w:w="297" w:type="pct"/>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267"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285os.</w:t>
            </w:r>
          </w:p>
        </w:tc>
        <w:tc>
          <w:tcPr>
            <w:tcW w:w="304"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85%</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266"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71os.</w:t>
            </w:r>
          </w:p>
        </w:tc>
        <w:tc>
          <w:tcPr>
            <w:tcW w:w="305" w:type="pct"/>
            <w:tcBorders>
              <w:top w:val="single" w:sz="8" w:space="0" w:color="auto"/>
              <w:left w:val="nil"/>
              <w:bottom w:val="single" w:sz="8" w:space="0" w:color="auto"/>
              <w:right w:val="single" w:sz="8" w:space="0" w:color="000000"/>
            </w:tcBorders>
            <w:shd w:val="clear" w:color="auto" w:fill="auto"/>
            <w:noWrap/>
            <w:vAlign w:val="center"/>
            <w:hideMark/>
          </w:tcPr>
          <w:p w:rsidR="00715A20" w:rsidRPr="00653B94" w:rsidRDefault="00715A20" w:rsidP="00EA5374">
            <w:pPr>
              <w:jc w:val="center"/>
            </w:pPr>
            <w:r w:rsidRPr="00653B94">
              <w:t>100%</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331"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475os.</w:t>
            </w:r>
          </w:p>
        </w:tc>
        <w:tc>
          <w:tcPr>
            <w:tcW w:w="325" w:type="pct"/>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r w:rsidRPr="00653B94">
              <w:t> </w:t>
            </w:r>
          </w:p>
        </w:tc>
        <w:tc>
          <w:tcPr>
            <w:tcW w:w="160" w:type="pct"/>
            <w:vMerge w:val="restart"/>
            <w:tcBorders>
              <w:top w:val="nil"/>
              <w:left w:val="nil"/>
              <w:right w:val="single" w:sz="8" w:space="0" w:color="auto"/>
            </w:tcBorders>
            <w:shd w:val="clear" w:color="auto" w:fill="auto"/>
            <w:noWrap/>
            <w:vAlign w:val="center"/>
            <w:hideMark/>
          </w:tcPr>
          <w:p w:rsidR="00715A20" w:rsidRPr="00653B94" w:rsidRDefault="00715A20" w:rsidP="00EA5374">
            <w:pPr>
              <w:jc w:val="center"/>
            </w:pPr>
            <w:r w:rsidRPr="00653B94">
              <w:t>EFS</w:t>
            </w:r>
          </w:p>
        </w:tc>
        <w:tc>
          <w:tcPr>
            <w:tcW w:w="253" w:type="pct"/>
            <w:vMerge w:val="restart"/>
            <w:tcBorders>
              <w:top w:val="nil"/>
              <w:left w:val="nil"/>
              <w:right w:val="single" w:sz="8" w:space="0" w:color="auto"/>
            </w:tcBorders>
            <w:shd w:val="clear" w:color="auto" w:fill="auto"/>
            <w:noWrap/>
            <w:vAlign w:val="center"/>
            <w:hideMark/>
          </w:tcPr>
          <w:p w:rsidR="00715A20" w:rsidRPr="00653B94" w:rsidRDefault="00715A20" w:rsidP="00EA5374">
            <w:r w:rsidRPr="00653B94">
              <w:t>Realiza-cja LSR</w:t>
            </w:r>
          </w:p>
          <w:p w:rsidR="00715A20" w:rsidRPr="00653B94" w:rsidRDefault="00715A20" w:rsidP="00EA5374">
            <w:r w:rsidRPr="00653B94">
              <w:t> </w:t>
            </w:r>
          </w:p>
        </w:tc>
      </w:tr>
      <w:tr w:rsidR="00715A20" w:rsidRPr="00653B94" w:rsidTr="00EA5374">
        <w:trPr>
          <w:trHeight w:val="276"/>
          <w:jc w:val="center"/>
        </w:trPr>
        <w:tc>
          <w:tcPr>
            <w:tcW w:w="338" w:type="pct"/>
            <w:vMerge/>
            <w:tcBorders>
              <w:left w:val="single" w:sz="8" w:space="0" w:color="auto"/>
              <w:right w:val="single" w:sz="4" w:space="0" w:color="auto"/>
            </w:tcBorders>
            <w:shd w:val="clear" w:color="000000" w:fill="FFF2CC"/>
            <w:noWrap/>
            <w:vAlign w:val="center"/>
            <w:hideMark/>
          </w:tcPr>
          <w:p w:rsidR="00715A20" w:rsidRPr="00653B94" w:rsidRDefault="00715A20" w:rsidP="00EA5374"/>
        </w:tc>
        <w:tc>
          <w:tcPr>
            <w:tcW w:w="989" w:type="pct"/>
            <w:gridSpan w:val="2"/>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 xml:space="preserve">Liczba osób zagrożonych ubóstwem lub wykluczeniem </w:t>
            </w:r>
            <w:r w:rsidRPr="00653B94">
              <w:lastRenderedPageBreak/>
              <w:t>społecznym, które uzyskały kwalifikacje po opuszczeniu programu</w:t>
            </w:r>
          </w:p>
        </w:tc>
        <w:tc>
          <w:tcPr>
            <w:tcW w:w="265" w:type="pct"/>
            <w:tcBorders>
              <w:top w:val="nil"/>
              <w:left w:val="single" w:sz="4" w:space="0" w:color="auto"/>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lastRenderedPageBreak/>
              <w:t>0os.</w:t>
            </w:r>
          </w:p>
        </w:tc>
        <w:tc>
          <w:tcPr>
            <w:tcW w:w="30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0%</w:t>
            </w:r>
          </w:p>
        </w:tc>
        <w:tc>
          <w:tcPr>
            <w:tcW w:w="297" w:type="pct"/>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267"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202os.</w:t>
            </w:r>
          </w:p>
        </w:tc>
        <w:tc>
          <w:tcPr>
            <w:tcW w:w="304"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85%</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266"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36os.</w:t>
            </w:r>
          </w:p>
        </w:tc>
        <w:tc>
          <w:tcPr>
            <w:tcW w:w="305" w:type="pct"/>
            <w:tcBorders>
              <w:top w:val="single" w:sz="8" w:space="0" w:color="auto"/>
              <w:left w:val="nil"/>
              <w:bottom w:val="single" w:sz="8" w:space="0" w:color="auto"/>
              <w:right w:val="single" w:sz="8" w:space="0" w:color="000000"/>
            </w:tcBorders>
            <w:shd w:val="clear" w:color="auto" w:fill="auto"/>
            <w:noWrap/>
            <w:vAlign w:val="center"/>
            <w:hideMark/>
          </w:tcPr>
          <w:p w:rsidR="00715A20" w:rsidRPr="00653B94" w:rsidRDefault="00715A20" w:rsidP="00EA5374">
            <w:pPr>
              <w:jc w:val="center"/>
            </w:pPr>
            <w:r w:rsidRPr="00653B94">
              <w:t>100%</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331"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238os.</w:t>
            </w:r>
          </w:p>
        </w:tc>
        <w:tc>
          <w:tcPr>
            <w:tcW w:w="325" w:type="pct"/>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r w:rsidRPr="00653B94">
              <w:t> </w:t>
            </w:r>
          </w:p>
        </w:tc>
        <w:tc>
          <w:tcPr>
            <w:tcW w:w="160" w:type="pct"/>
            <w:vMerge/>
            <w:tcBorders>
              <w:left w:val="nil"/>
              <w:right w:val="single" w:sz="8" w:space="0" w:color="auto"/>
            </w:tcBorders>
            <w:shd w:val="clear" w:color="auto" w:fill="auto"/>
            <w:noWrap/>
            <w:vAlign w:val="center"/>
            <w:hideMark/>
          </w:tcPr>
          <w:p w:rsidR="00715A20" w:rsidRPr="00653B94" w:rsidRDefault="00715A20" w:rsidP="00EA5374">
            <w:pPr>
              <w:jc w:val="center"/>
            </w:pPr>
          </w:p>
        </w:tc>
        <w:tc>
          <w:tcPr>
            <w:tcW w:w="253" w:type="pct"/>
            <w:vMerge/>
            <w:tcBorders>
              <w:left w:val="nil"/>
              <w:right w:val="single" w:sz="8" w:space="0" w:color="auto"/>
            </w:tcBorders>
            <w:shd w:val="clear" w:color="auto" w:fill="auto"/>
            <w:noWrap/>
            <w:vAlign w:val="center"/>
            <w:hideMark/>
          </w:tcPr>
          <w:p w:rsidR="00715A20" w:rsidRPr="00653B94" w:rsidRDefault="00715A20" w:rsidP="00EA5374"/>
        </w:tc>
      </w:tr>
      <w:tr w:rsidR="00715A20" w:rsidRPr="00653B94" w:rsidTr="00EA5374">
        <w:trPr>
          <w:trHeight w:val="276"/>
          <w:jc w:val="center"/>
        </w:trPr>
        <w:tc>
          <w:tcPr>
            <w:tcW w:w="338" w:type="pct"/>
            <w:vMerge/>
            <w:tcBorders>
              <w:left w:val="single" w:sz="8" w:space="0" w:color="auto"/>
              <w:right w:val="single" w:sz="4" w:space="0" w:color="auto"/>
            </w:tcBorders>
            <w:shd w:val="clear" w:color="000000" w:fill="FFF2CC"/>
            <w:noWrap/>
            <w:vAlign w:val="center"/>
          </w:tcPr>
          <w:p w:rsidR="00715A20" w:rsidRPr="00653B94" w:rsidRDefault="00715A20" w:rsidP="00EA5374"/>
        </w:tc>
        <w:tc>
          <w:tcPr>
            <w:tcW w:w="989" w:type="pct"/>
            <w:gridSpan w:val="2"/>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Liczba osób zagrożonych ubóstwem lub wykluczeniem społecznym, poszukujących pracy po opuszczeniu programu</w:t>
            </w:r>
          </w:p>
        </w:tc>
        <w:tc>
          <w:tcPr>
            <w:tcW w:w="265" w:type="pct"/>
            <w:tcBorders>
              <w:top w:val="nil"/>
              <w:left w:val="single" w:sz="4" w:space="0" w:color="auto"/>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0os.</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97"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92os.</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85%</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4 os.</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96os.</w:t>
            </w:r>
          </w:p>
        </w:tc>
        <w:tc>
          <w:tcPr>
            <w:tcW w:w="325"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tc>
        <w:tc>
          <w:tcPr>
            <w:tcW w:w="160" w:type="pct"/>
            <w:vMerge/>
            <w:tcBorders>
              <w:left w:val="nil"/>
              <w:right w:val="single" w:sz="8" w:space="0" w:color="auto"/>
            </w:tcBorders>
            <w:shd w:val="clear" w:color="auto" w:fill="auto"/>
            <w:noWrap/>
            <w:vAlign w:val="center"/>
          </w:tcPr>
          <w:p w:rsidR="00715A20" w:rsidRPr="00653B94" w:rsidRDefault="00715A20" w:rsidP="00EA5374">
            <w:pPr>
              <w:jc w:val="center"/>
            </w:pPr>
          </w:p>
        </w:tc>
        <w:tc>
          <w:tcPr>
            <w:tcW w:w="253" w:type="pct"/>
            <w:vMerge/>
            <w:tcBorders>
              <w:left w:val="nil"/>
              <w:right w:val="single" w:sz="8" w:space="0" w:color="auto"/>
            </w:tcBorders>
            <w:shd w:val="clear" w:color="auto" w:fill="auto"/>
            <w:noWrap/>
            <w:vAlign w:val="center"/>
          </w:tcPr>
          <w:p w:rsidR="00715A20" w:rsidRPr="00653B94" w:rsidRDefault="00715A20" w:rsidP="00EA5374"/>
        </w:tc>
      </w:tr>
      <w:tr w:rsidR="00715A20" w:rsidRPr="00653B94" w:rsidTr="00EA5374">
        <w:trPr>
          <w:trHeight w:val="276"/>
          <w:jc w:val="center"/>
        </w:trPr>
        <w:tc>
          <w:tcPr>
            <w:tcW w:w="338" w:type="pct"/>
            <w:vMerge/>
            <w:tcBorders>
              <w:left w:val="single" w:sz="8" w:space="0" w:color="auto"/>
              <w:right w:val="single" w:sz="4" w:space="0" w:color="auto"/>
            </w:tcBorders>
            <w:shd w:val="clear" w:color="000000" w:fill="FFF2CC"/>
            <w:noWrap/>
            <w:vAlign w:val="center"/>
            <w:hideMark/>
          </w:tcPr>
          <w:p w:rsidR="00715A20" w:rsidRPr="00653B94" w:rsidRDefault="00715A20" w:rsidP="00EA5374"/>
        </w:tc>
        <w:tc>
          <w:tcPr>
            <w:tcW w:w="989" w:type="pct"/>
            <w:gridSpan w:val="2"/>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Liczba osób pracujących                     6 miesięcy po opuszczeniu programu (łącznie z pracującymi na własny rachunek)</w:t>
            </w:r>
          </w:p>
        </w:tc>
        <w:tc>
          <w:tcPr>
            <w:tcW w:w="265" w:type="pct"/>
            <w:tcBorders>
              <w:top w:val="nil"/>
              <w:left w:val="single" w:sz="4" w:space="0" w:color="auto"/>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12 os.</w:t>
            </w:r>
          </w:p>
        </w:tc>
        <w:tc>
          <w:tcPr>
            <w:tcW w:w="30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25%</w:t>
            </w:r>
          </w:p>
        </w:tc>
        <w:tc>
          <w:tcPr>
            <w:tcW w:w="297" w:type="pct"/>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267"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29os.</w:t>
            </w:r>
          </w:p>
        </w:tc>
        <w:tc>
          <w:tcPr>
            <w:tcW w:w="304"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85%</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266"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7 os.</w:t>
            </w:r>
          </w:p>
        </w:tc>
        <w:tc>
          <w:tcPr>
            <w:tcW w:w="305" w:type="pct"/>
            <w:tcBorders>
              <w:top w:val="single" w:sz="8" w:space="0" w:color="auto"/>
              <w:left w:val="nil"/>
              <w:bottom w:val="single" w:sz="8" w:space="0" w:color="auto"/>
              <w:right w:val="single" w:sz="8" w:space="0" w:color="000000"/>
            </w:tcBorders>
            <w:shd w:val="clear" w:color="auto" w:fill="auto"/>
            <w:noWrap/>
            <w:vAlign w:val="center"/>
            <w:hideMark/>
          </w:tcPr>
          <w:p w:rsidR="00715A20" w:rsidRPr="00653B94" w:rsidRDefault="00715A20" w:rsidP="00EA5374">
            <w:pPr>
              <w:jc w:val="center"/>
            </w:pPr>
            <w:r w:rsidRPr="00653B94">
              <w:t>100%</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331"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48os.</w:t>
            </w:r>
          </w:p>
        </w:tc>
        <w:tc>
          <w:tcPr>
            <w:tcW w:w="325" w:type="pct"/>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r w:rsidRPr="00653B94">
              <w:t> </w:t>
            </w:r>
          </w:p>
        </w:tc>
        <w:tc>
          <w:tcPr>
            <w:tcW w:w="160" w:type="pct"/>
            <w:vMerge/>
            <w:tcBorders>
              <w:left w:val="nil"/>
              <w:right w:val="single" w:sz="8" w:space="0" w:color="auto"/>
            </w:tcBorders>
            <w:shd w:val="clear" w:color="auto" w:fill="auto"/>
            <w:noWrap/>
            <w:vAlign w:val="center"/>
            <w:hideMark/>
          </w:tcPr>
          <w:p w:rsidR="00715A20" w:rsidRPr="00653B94" w:rsidRDefault="00715A20" w:rsidP="00EA5374">
            <w:pPr>
              <w:jc w:val="center"/>
            </w:pPr>
          </w:p>
        </w:tc>
        <w:tc>
          <w:tcPr>
            <w:tcW w:w="253" w:type="pct"/>
            <w:vMerge/>
            <w:tcBorders>
              <w:left w:val="nil"/>
              <w:right w:val="single" w:sz="8" w:space="0" w:color="auto"/>
            </w:tcBorders>
            <w:shd w:val="clear" w:color="auto" w:fill="auto"/>
            <w:noWrap/>
            <w:vAlign w:val="center"/>
            <w:hideMark/>
          </w:tcPr>
          <w:p w:rsidR="00715A20" w:rsidRPr="00653B94" w:rsidRDefault="00715A20" w:rsidP="00EA5374"/>
        </w:tc>
      </w:tr>
      <w:tr w:rsidR="00715A20" w:rsidRPr="00653B94" w:rsidTr="00EA5374">
        <w:trPr>
          <w:trHeight w:val="888"/>
          <w:jc w:val="center"/>
        </w:trPr>
        <w:tc>
          <w:tcPr>
            <w:tcW w:w="338" w:type="pct"/>
            <w:vMerge/>
            <w:tcBorders>
              <w:left w:val="single" w:sz="8" w:space="0" w:color="auto"/>
              <w:right w:val="single" w:sz="4" w:space="0" w:color="auto"/>
            </w:tcBorders>
            <w:shd w:val="clear" w:color="000000" w:fill="FFF2CC"/>
            <w:noWrap/>
            <w:vAlign w:val="center"/>
            <w:hideMark/>
          </w:tcPr>
          <w:p w:rsidR="00715A20" w:rsidRPr="00653B94" w:rsidRDefault="00715A20" w:rsidP="00EA5374"/>
        </w:tc>
        <w:tc>
          <w:tcPr>
            <w:tcW w:w="989" w:type="pct"/>
            <w:gridSpan w:val="2"/>
            <w:tcBorders>
              <w:top w:val="single" w:sz="4" w:space="0" w:color="auto"/>
              <w:left w:val="single" w:sz="4" w:space="0" w:color="auto"/>
              <w:right w:val="single" w:sz="4" w:space="0" w:color="auto"/>
            </w:tcBorders>
            <w:shd w:val="clear" w:color="000000" w:fill="FFF2CC"/>
          </w:tcPr>
          <w:p w:rsidR="00715A20" w:rsidRPr="00653B94" w:rsidRDefault="00715A20" w:rsidP="00EA5374">
            <w:r w:rsidRPr="00653B94">
              <w:t>Liczba osób, które wezmą udział w inicjatywach edukacyjnych               w zakresie pracy na rzecz włączenia społecznego</w:t>
            </w:r>
          </w:p>
        </w:tc>
        <w:tc>
          <w:tcPr>
            <w:tcW w:w="265" w:type="pct"/>
            <w:tcBorders>
              <w:top w:val="nil"/>
              <w:left w:val="single" w:sz="4" w:space="0" w:color="auto"/>
              <w:right w:val="single" w:sz="8" w:space="0" w:color="auto"/>
            </w:tcBorders>
            <w:shd w:val="clear" w:color="auto" w:fill="auto"/>
            <w:noWrap/>
            <w:vAlign w:val="center"/>
            <w:hideMark/>
          </w:tcPr>
          <w:p w:rsidR="00715A20" w:rsidRPr="00653B94" w:rsidRDefault="00715A20" w:rsidP="00EA5374">
            <w:pPr>
              <w:jc w:val="center"/>
            </w:pPr>
            <w:r w:rsidRPr="00653B94">
              <w:t>0os.</w:t>
            </w:r>
          </w:p>
        </w:tc>
        <w:tc>
          <w:tcPr>
            <w:tcW w:w="305" w:type="pct"/>
            <w:tcBorders>
              <w:top w:val="nil"/>
              <w:left w:val="nil"/>
              <w:right w:val="single" w:sz="8" w:space="0" w:color="auto"/>
            </w:tcBorders>
            <w:shd w:val="clear" w:color="auto" w:fill="auto"/>
            <w:noWrap/>
            <w:vAlign w:val="center"/>
            <w:hideMark/>
          </w:tcPr>
          <w:p w:rsidR="00715A20" w:rsidRPr="00653B94" w:rsidRDefault="00715A20" w:rsidP="00EA5374">
            <w:pPr>
              <w:jc w:val="center"/>
            </w:pPr>
            <w:r w:rsidRPr="00653B94">
              <w:t>0%</w:t>
            </w:r>
          </w:p>
        </w:tc>
        <w:tc>
          <w:tcPr>
            <w:tcW w:w="297" w:type="pct"/>
            <w:tcBorders>
              <w:top w:val="nil"/>
              <w:left w:val="nil"/>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267" w:type="pct"/>
            <w:tcBorders>
              <w:top w:val="nil"/>
              <w:left w:val="nil"/>
              <w:right w:val="single" w:sz="8" w:space="0" w:color="auto"/>
            </w:tcBorders>
            <w:shd w:val="clear" w:color="auto" w:fill="auto"/>
            <w:noWrap/>
            <w:vAlign w:val="center"/>
            <w:hideMark/>
          </w:tcPr>
          <w:p w:rsidR="00715A20" w:rsidRPr="00653B94" w:rsidRDefault="00715A20" w:rsidP="00EA5374">
            <w:pPr>
              <w:jc w:val="center"/>
            </w:pPr>
            <w:r w:rsidRPr="00653B94">
              <w:t>170os.</w:t>
            </w:r>
          </w:p>
        </w:tc>
        <w:tc>
          <w:tcPr>
            <w:tcW w:w="304" w:type="pct"/>
            <w:tcBorders>
              <w:top w:val="nil"/>
              <w:left w:val="nil"/>
              <w:right w:val="single" w:sz="8" w:space="0" w:color="auto"/>
            </w:tcBorders>
            <w:shd w:val="clear" w:color="auto" w:fill="auto"/>
            <w:noWrap/>
            <w:vAlign w:val="center"/>
            <w:hideMark/>
          </w:tcPr>
          <w:p w:rsidR="00715A20" w:rsidRPr="00653B94" w:rsidRDefault="00715A20" w:rsidP="00EA5374">
            <w:pPr>
              <w:jc w:val="center"/>
            </w:pPr>
            <w:r w:rsidRPr="00653B94">
              <w:t>85%</w:t>
            </w:r>
          </w:p>
        </w:tc>
        <w:tc>
          <w:tcPr>
            <w:tcW w:w="298" w:type="pct"/>
            <w:tcBorders>
              <w:top w:val="nil"/>
              <w:left w:val="nil"/>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266" w:type="pct"/>
            <w:tcBorders>
              <w:top w:val="nil"/>
              <w:left w:val="nil"/>
              <w:right w:val="single" w:sz="8" w:space="0" w:color="auto"/>
            </w:tcBorders>
            <w:shd w:val="clear" w:color="auto" w:fill="auto"/>
            <w:noWrap/>
            <w:vAlign w:val="center"/>
            <w:hideMark/>
          </w:tcPr>
          <w:p w:rsidR="00715A20" w:rsidRPr="00653B94" w:rsidRDefault="00715A20" w:rsidP="00EA5374">
            <w:pPr>
              <w:jc w:val="center"/>
            </w:pPr>
            <w:r w:rsidRPr="00653B94">
              <w:t>30os.</w:t>
            </w:r>
          </w:p>
        </w:tc>
        <w:tc>
          <w:tcPr>
            <w:tcW w:w="305" w:type="pct"/>
            <w:tcBorders>
              <w:top w:val="single" w:sz="8" w:space="0" w:color="auto"/>
              <w:left w:val="nil"/>
              <w:right w:val="single" w:sz="8" w:space="0" w:color="000000"/>
            </w:tcBorders>
            <w:shd w:val="clear" w:color="auto" w:fill="auto"/>
            <w:noWrap/>
            <w:vAlign w:val="center"/>
            <w:hideMark/>
          </w:tcPr>
          <w:p w:rsidR="00715A20" w:rsidRPr="00653B94" w:rsidRDefault="00715A20" w:rsidP="00EA5374">
            <w:pPr>
              <w:jc w:val="center"/>
            </w:pPr>
            <w:r w:rsidRPr="00653B94">
              <w:t>100%</w:t>
            </w:r>
          </w:p>
        </w:tc>
        <w:tc>
          <w:tcPr>
            <w:tcW w:w="298" w:type="pct"/>
            <w:tcBorders>
              <w:top w:val="nil"/>
              <w:left w:val="nil"/>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331" w:type="pct"/>
            <w:tcBorders>
              <w:top w:val="nil"/>
              <w:left w:val="nil"/>
              <w:right w:val="single" w:sz="8" w:space="0" w:color="auto"/>
            </w:tcBorders>
            <w:shd w:val="clear" w:color="auto" w:fill="auto"/>
            <w:noWrap/>
            <w:vAlign w:val="center"/>
            <w:hideMark/>
          </w:tcPr>
          <w:p w:rsidR="00715A20" w:rsidRPr="00653B94" w:rsidRDefault="00715A20" w:rsidP="00EA5374">
            <w:pPr>
              <w:jc w:val="center"/>
            </w:pPr>
            <w:r w:rsidRPr="00653B94">
              <w:t>200os.</w:t>
            </w:r>
          </w:p>
        </w:tc>
        <w:tc>
          <w:tcPr>
            <w:tcW w:w="325" w:type="pct"/>
            <w:tcBorders>
              <w:top w:val="nil"/>
              <w:left w:val="nil"/>
              <w:right w:val="single" w:sz="8" w:space="0" w:color="auto"/>
            </w:tcBorders>
            <w:shd w:val="clear" w:color="auto" w:fill="D9D9D9" w:themeFill="background1" w:themeFillShade="D9"/>
            <w:noWrap/>
            <w:vAlign w:val="center"/>
            <w:hideMark/>
          </w:tcPr>
          <w:p w:rsidR="00715A20" w:rsidRPr="00653B94" w:rsidRDefault="00715A20" w:rsidP="00EA5374">
            <w:r w:rsidRPr="00653B94">
              <w:t> </w:t>
            </w:r>
          </w:p>
        </w:tc>
        <w:tc>
          <w:tcPr>
            <w:tcW w:w="160" w:type="pct"/>
            <w:vMerge/>
            <w:tcBorders>
              <w:left w:val="nil"/>
              <w:bottom w:val="single" w:sz="4" w:space="0" w:color="auto"/>
              <w:right w:val="single" w:sz="8" w:space="0" w:color="auto"/>
            </w:tcBorders>
            <w:shd w:val="clear" w:color="auto" w:fill="auto"/>
            <w:noWrap/>
            <w:vAlign w:val="center"/>
            <w:hideMark/>
          </w:tcPr>
          <w:p w:rsidR="00715A20" w:rsidRPr="00653B94" w:rsidRDefault="00715A20" w:rsidP="00EA5374">
            <w:pPr>
              <w:jc w:val="center"/>
            </w:pPr>
          </w:p>
        </w:tc>
        <w:tc>
          <w:tcPr>
            <w:tcW w:w="253" w:type="pct"/>
            <w:vMerge/>
            <w:tcBorders>
              <w:left w:val="nil"/>
              <w:bottom w:val="single" w:sz="4" w:space="0" w:color="auto"/>
              <w:right w:val="single" w:sz="8" w:space="0" w:color="auto"/>
            </w:tcBorders>
            <w:shd w:val="clear" w:color="auto" w:fill="auto"/>
            <w:noWrap/>
            <w:vAlign w:val="center"/>
            <w:hideMark/>
          </w:tcPr>
          <w:p w:rsidR="00715A20" w:rsidRPr="00653B94" w:rsidRDefault="00715A20" w:rsidP="00EA5374"/>
        </w:tc>
      </w:tr>
      <w:tr w:rsidR="00715A20" w:rsidRPr="00653B94" w:rsidTr="00EA5374">
        <w:trPr>
          <w:trHeight w:val="276"/>
          <w:jc w:val="center"/>
        </w:trPr>
        <w:tc>
          <w:tcPr>
            <w:tcW w:w="5000" w:type="pct"/>
            <w:gridSpan w:val="16"/>
            <w:tcBorders>
              <w:top w:val="single" w:sz="8" w:space="0" w:color="auto"/>
              <w:left w:val="single" w:sz="8" w:space="0" w:color="auto"/>
              <w:bottom w:val="single" w:sz="8" w:space="0" w:color="auto"/>
              <w:right w:val="single" w:sz="8" w:space="0" w:color="auto"/>
            </w:tcBorders>
            <w:shd w:val="clear" w:color="auto" w:fill="8EAADB" w:themeFill="accent5" w:themeFillTint="99"/>
            <w:noWrap/>
            <w:vAlign w:val="center"/>
            <w:hideMark/>
          </w:tcPr>
          <w:p w:rsidR="00715A20" w:rsidRPr="00653B94" w:rsidRDefault="00715A20" w:rsidP="00EA5374">
            <w:r w:rsidRPr="00653B94">
              <w:rPr>
                <w:b/>
                <w:bCs/>
              </w:rPr>
              <w:t>Cel szczegółowy 1.3: Zwiększenie aktywności mieszkańców LGD poprzez wzbogacenie oferty edukacyjnej, kulturalnej, sportowej i rekreacyjnej</w:t>
            </w:r>
          </w:p>
        </w:tc>
      </w:tr>
      <w:tr w:rsidR="00715A20" w:rsidRPr="00653B94" w:rsidTr="00EA5374">
        <w:trPr>
          <w:trHeight w:val="697"/>
          <w:jc w:val="center"/>
        </w:trPr>
        <w:tc>
          <w:tcPr>
            <w:tcW w:w="652" w:type="pct"/>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715A20" w:rsidRPr="00653B94" w:rsidRDefault="00715A20" w:rsidP="00EA5374">
            <w:r w:rsidRPr="00653B94">
              <w:t>P.1.3.1. Działania służące podnoszeniu kompetencji, wiedzy i umiejętności osób zaangażowanych we wdrażanie LSR</w:t>
            </w:r>
          </w:p>
        </w:tc>
        <w:tc>
          <w:tcPr>
            <w:tcW w:w="675" w:type="pct"/>
            <w:tcBorders>
              <w:top w:val="nil"/>
              <w:left w:val="single" w:sz="4" w:space="0" w:color="auto"/>
              <w:bottom w:val="single" w:sz="8" w:space="0" w:color="auto"/>
              <w:right w:val="single" w:sz="8" w:space="0" w:color="auto"/>
            </w:tcBorders>
            <w:shd w:val="clear" w:color="auto" w:fill="auto"/>
            <w:hideMark/>
          </w:tcPr>
          <w:p w:rsidR="00715A20" w:rsidRPr="00653B94" w:rsidRDefault="00715A20" w:rsidP="00EA5374">
            <w:r w:rsidRPr="00653B94">
              <w:t xml:space="preserve">Liczba osobodni szkoleń dla pracowników LGD  </w:t>
            </w:r>
          </w:p>
        </w:tc>
        <w:tc>
          <w:tcPr>
            <w:tcW w:w="26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 os.dni</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25%</w:t>
            </w:r>
          </w:p>
        </w:tc>
        <w:tc>
          <w:tcPr>
            <w:tcW w:w="297"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30 000</w:t>
            </w: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25os.dni</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87%</w:t>
            </w:r>
          </w:p>
        </w:tc>
        <w:tc>
          <w:tcPr>
            <w:tcW w:w="298"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80 000</w:t>
            </w: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5os.dni</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vMerge w:val="restart"/>
            <w:tcBorders>
              <w:top w:val="single" w:sz="8" w:space="0" w:color="auto"/>
              <w:left w:val="nil"/>
              <w:right w:val="single" w:sz="8" w:space="0" w:color="000000"/>
            </w:tcBorders>
            <w:shd w:val="clear" w:color="auto" w:fill="auto"/>
            <w:noWrap/>
            <w:vAlign w:val="center"/>
          </w:tcPr>
          <w:p w:rsidR="00715A20" w:rsidRPr="00653B94" w:rsidRDefault="00715A20" w:rsidP="00EA5374">
            <w:pPr>
              <w:jc w:val="center"/>
            </w:pPr>
            <w:r w:rsidRPr="00653B94">
              <w:t>20 000</w:t>
            </w: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40os.dni.</w:t>
            </w:r>
          </w:p>
        </w:tc>
        <w:tc>
          <w:tcPr>
            <w:tcW w:w="325"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130 000</w:t>
            </w:r>
          </w:p>
        </w:tc>
        <w:tc>
          <w:tcPr>
            <w:tcW w:w="16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15A20" w:rsidRPr="00653B94" w:rsidRDefault="00715A20" w:rsidP="00EA5374">
            <w:pPr>
              <w:jc w:val="center"/>
            </w:pPr>
            <w:r w:rsidRPr="00653B94">
              <w:t>EFS</w:t>
            </w:r>
          </w:p>
          <w:p w:rsidR="00715A20" w:rsidRPr="00653B94" w:rsidRDefault="00715A20" w:rsidP="00EA5374">
            <w:pPr>
              <w:jc w:val="center"/>
            </w:pPr>
          </w:p>
        </w:tc>
        <w:tc>
          <w:tcPr>
            <w:tcW w:w="253" w:type="pct"/>
            <w:vMerge w:val="restart"/>
            <w:tcBorders>
              <w:top w:val="nil"/>
              <w:left w:val="nil"/>
              <w:right w:val="single" w:sz="8" w:space="0" w:color="auto"/>
            </w:tcBorders>
            <w:shd w:val="clear" w:color="auto" w:fill="auto"/>
            <w:noWrap/>
            <w:vAlign w:val="center"/>
            <w:hideMark/>
          </w:tcPr>
          <w:p w:rsidR="00715A20" w:rsidRPr="00653B94" w:rsidRDefault="00715A20" w:rsidP="00EA5374">
            <w:r w:rsidRPr="00653B94">
              <w:t>Aktywi-zacja i koszty bieżące</w:t>
            </w:r>
          </w:p>
        </w:tc>
      </w:tr>
      <w:tr w:rsidR="00715A20" w:rsidRPr="00653B94" w:rsidTr="00EA5374">
        <w:trPr>
          <w:trHeight w:val="612"/>
          <w:jc w:val="center"/>
        </w:trPr>
        <w:tc>
          <w:tcPr>
            <w:tcW w:w="652" w:type="pct"/>
            <w:gridSpan w:val="2"/>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715A20" w:rsidRPr="00653B94" w:rsidRDefault="00715A20" w:rsidP="00EA5374"/>
        </w:tc>
        <w:tc>
          <w:tcPr>
            <w:tcW w:w="675" w:type="pct"/>
            <w:tcBorders>
              <w:top w:val="nil"/>
              <w:left w:val="single" w:sz="4" w:space="0" w:color="auto"/>
              <w:bottom w:val="single" w:sz="8" w:space="0" w:color="auto"/>
              <w:right w:val="single" w:sz="8" w:space="0" w:color="auto"/>
            </w:tcBorders>
            <w:shd w:val="clear" w:color="auto" w:fill="auto"/>
            <w:hideMark/>
          </w:tcPr>
          <w:p w:rsidR="00715A20" w:rsidRPr="00653B94" w:rsidRDefault="00715A20" w:rsidP="00EA5374">
            <w:r w:rsidRPr="00653B94">
              <w:t>Liczba osobodni szkoleń dla organów LGD</w:t>
            </w:r>
          </w:p>
        </w:tc>
        <w:tc>
          <w:tcPr>
            <w:tcW w:w="26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12</w:t>
            </w:r>
          </w:p>
          <w:p w:rsidR="00715A20" w:rsidRPr="00653B94" w:rsidRDefault="00715A20" w:rsidP="00EA5374">
            <w:pPr>
              <w:jc w:val="center"/>
            </w:pPr>
            <w:r w:rsidRPr="00653B94">
              <w:t>os.dni</w:t>
            </w:r>
          </w:p>
        </w:tc>
        <w:tc>
          <w:tcPr>
            <w:tcW w:w="30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23%</w:t>
            </w:r>
          </w:p>
        </w:tc>
        <w:tc>
          <w:tcPr>
            <w:tcW w:w="297" w:type="pct"/>
            <w:vMerge/>
            <w:tcBorders>
              <w:left w:val="nil"/>
              <w:bottom w:val="single" w:sz="8" w:space="0" w:color="auto"/>
              <w:right w:val="single" w:sz="8" w:space="0" w:color="auto"/>
            </w:tcBorders>
            <w:shd w:val="clear" w:color="auto" w:fill="auto"/>
            <w:noWrap/>
            <w:vAlign w:val="center"/>
            <w:hideMark/>
          </w:tcPr>
          <w:p w:rsidR="00715A20" w:rsidRPr="00653B94" w:rsidRDefault="00715A20" w:rsidP="00EA5374">
            <w:pPr>
              <w:jc w:val="right"/>
            </w:pPr>
          </w:p>
        </w:tc>
        <w:tc>
          <w:tcPr>
            <w:tcW w:w="267"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30os.dni</w:t>
            </w:r>
          </w:p>
        </w:tc>
        <w:tc>
          <w:tcPr>
            <w:tcW w:w="304"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80%</w:t>
            </w:r>
          </w:p>
        </w:tc>
        <w:tc>
          <w:tcPr>
            <w:tcW w:w="298" w:type="pct"/>
            <w:vMerge/>
            <w:tcBorders>
              <w:left w:val="nil"/>
              <w:bottom w:val="single" w:sz="8" w:space="0" w:color="auto"/>
              <w:right w:val="single" w:sz="8" w:space="0" w:color="auto"/>
            </w:tcBorders>
            <w:shd w:val="clear" w:color="auto" w:fill="auto"/>
            <w:noWrap/>
            <w:vAlign w:val="center"/>
            <w:hideMark/>
          </w:tcPr>
          <w:p w:rsidR="00715A20" w:rsidRPr="00653B94" w:rsidRDefault="00715A20" w:rsidP="00EA5374">
            <w:pPr>
              <w:jc w:val="right"/>
            </w:pPr>
          </w:p>
        </w:tc>
        <w:tc>
          <w:tcPr>
            <w:tcW w:w="266"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10 os.dni</w:t>
            </w:r>
          </w:p>
        </w:tc>
        <w:tc>
          <w:tcPr>
            <w:tcW w:w="30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100%</w:t>
            </w:r>
          </w:p>
        </w:tc>
        <w:tc>
          <w:tcPr>
            <w:tcW w:w="298" w:type="pct"/>
            <w:vMerge/>
            <w:tcBorders>
              <w:left w:val="nil"/>
              <w:bottom w:val="single" w:sz="8" w:space="0" w:color="auto"/>
              <w:right w:val="single" w:sz="8" w:space="0" w:color="000000"/>
            </w:tcBorders>
            <w:shd w:val="clear" w:color="auto" w:fill="auto"/>
            <w:noWrap/>
            <w:vAlign w:val="center"/>
            <w:hideMark/>
          </w:tcPr>
          <w:p w:rsidR="00715A20" w:rsidRPr="00653B94" w:rsidRDefault="00715A20" w:rsidP="00EA5374">
            <w:pPr>
              <w:jc w:val="right"/>
            </w:pPr>
          </w:p>
        </w:tc>
        <w:tc>
          <w:tcPr>
            <w:tcW w:w="331"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52os.dni</w:t>
            </w:r>
          </w:p>
        </w:tc>
        <w:tc>
          <w:tcPr>
            <w:tcW w:w="325" w:type="pct"/>
            <w:vMerge/>
            <w:tcBorders>
              <w:left w:val="nil"/>
              <w:bottom w:val="single" w:sz="8" w:space="0" w:color="auto"/>
              <w:right w:val="single" w:sz="8" w:space="0" w:color="auto"/>
            </w:tcBorders>
            <w:shd w:val="clear" w:color="auto" w:fill="auto"/>
            <w:noWrap/>
            <w:vAlign w:val="center"/>
            <w:hideMark/>
          </w:tcPr>
          <w:p w:rsidR="00715A20" w:rsidRPr="00653B94" w:rsidRDefault="00715A20" w:rsidP="00EA5374">
            <w:pPr>
              <w:jc w:val="right"/>
            </w:pPr>
          </w:p>
        </w:tc>
        <w:tc>
          <w:tcPr>
            <w:tcW w:w="160" w:type="pct"/>
            <w:vMerge/>
            <w:tcBorders>
              <w:top w:val="nil"/>
              <w:left w:val="single" w:sz="8" w:space="0" w:color="auto"/>
              <w:bottom w:val="single" w:sz="8" w:space="0" w:color="000000"/>
              <w:right w:val="single" w:sz="8" w:space="0" w:color="auto"/>
            </w:tcBorders>
            <w:vAlign w:val="center"/>
            <w:hideMark/>
          </w:tcPr>
          <w:p w:rsidR="00715A20" w:rsidRPr="00653B94" w:rsidRDefault="00715A20" w:rsidP="00EA5374">
            <w:pPr>
              <w:jc w:val="center"/>
            </w:pPr>
          </w:p>
        </w:tc>
        <w:tc>
          <w:tcPr>
            <w:tcW w:w="253" w:type="pct"/>
            <w:vMerge/>
            <w:tcBorders>
              <w:left w:val="nil"/>
              <w:bottom w:val="single" w:sz="8" w:space="0" w:color="auto"/>
              <w:right w:val="single" w:sz="8" w:space="0" w:color="auto"/>
            </w:tcBorders>
            <w:shd w:val="clear" w:color="auto" w:fill="auto"/>
            <w:noWrap/>
            <w:vAlign w:val="center"/>
            <w:hideMark/>
          </w:tcPr>
          <w:p w:rsidR="00715A20" w:rsidRPr="00653B94" w:rsidRDefault="00715A20" w:rsidP="00EA5374"/>
        </w:tc>
      </w:tr>
      <w:tr w:rsidR="00715A20" w:rsidRPr="00653B94" w:rsidTr="00EA5374">
        <w:trPr>
          <w:trHeight w:val="613"/>
          <w:jc w:val="center"/>
        </w:trPr>
        <w:tc>
          <w:tcPr>
            <w:tcW w:w="652" w:type="pct"/>
            <w:gridSpan w:val="2"/>
            <w:vMerge w:val="restart"/>
            <w:tcBorders>
              <w:top w:val="single" w:sz="4" w:space="0" w:color="auto"/>
              <w:left w:val="single" w:sz="8" w:space="0" w:color="auto"/>
              <w:right w:val="single" w:sz="8" w:space="0" w:color="auto"/>
            </w:tcBorders>
            <w:shd w:val="clear" w:color="auto" w:fill="D9E2F3" w:themeFill="accent5" w:themeFillTint="33"/>
            <w:vAlign w:val="center"/>
          </w:tcPr>
          <w:p w:rsidR="00715A20" w:rsidRPr="00653B94" w:rsidRDefault="00715A20" w:rsidP="00EA5374">
            <w:r w:rsidRPr="00653B94">
              <w:t xml:space="preserve">P.1.3.2. Wzmacnianie kapitału społecznego w zakresie budowania społeczeństwa obywatelskiego i podnoszenia </w:t>
            </w:r>
            <w:r w:rsidRPr="00653B94">
              <w:lastRenderedPageBreak/>
              <w:t>kompetencji lokalnych liderów</w:t>
            </w:r>
          </w:p>
        </w:tc>
        <w:tc>
          <w:tcPr>
            <w:tcW w:w="675" w:type="pct"/>
            <w:tcBorders>
              <w:top w:val="nil"/>
              <w:left w:val="nil"/>
              <w:bottom w:val="single" w:sz="8" w:space="0" w:color="auto"/>
              <w:right w:val="single" w:sz="8" w:space="0" w:color="auto"/>
            </w:tcBorders>
            <w:shd w:val="clear" w:color="auto" w:fill="auto"/>
          </w:tcPr>
          <w:p w:rsidR="00715A20" w:rsidRPr="00653B94" w:rsidRDefault="00715A20" w:rsidP="00EA5374">
            <w:r w:rsidRPr="00653B94">
              <w:lastRenderedPageBreak/>
              <w:t>Liczba podmiotów, którym udzielono indywidualnego doradztwa</w:t>
            </w:r>
          </w:p>
        </w:tc>
        <w:tc>
          <w:tcPr>
            <w:tcW w:w="26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27szt.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50%</w:t>
            </w:r>
          </w:p>
        </w:tc>
        <w:tc>
          <w:tcPr>
            <w:tcW w:w="297"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1 260 000</w:t>
            </w: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19szt.</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85%</w:t>
            </w:r>
          </w:p>
        </w:tc>
        <w:tc>
          <w:tcPr>
            <w:tcW w:w="298"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880 000</w:t>
            </w: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8szt.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vMerge w:val="restart"/>
            <w:tcBorders>
              <w:top w:val="single" w:sz="8" w:space="0" w:color="auto"/>
              <w:left w:val="nil"/>
              <w:right w:val="single" w:sz="8" w:space="0" w:color="000000"/>
            </w:tcBorders>
            <w:shd w:val="clear" w:color="auto" w:fill="auto"/>
            <w:noWrap/>
            <w:vAlign w:val="center"/>
          </w:tcPr>
          <w:p w:rsidR="00715A20" w:rsidRPr="00653B94" w:rsidRDefault="00715A20" w:rsidP="00EA5374">
            <w:pPr>
              <w:jc w:val="center"/>
            </w:pPr>
            <w:r w:rsidRPr="00653B94">
              <w:t>370 000</w:t>
            </w: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54szt.</w:t>
            </w:r>
          </w:p>
        </w:tc>
        <w:tc>
          <w:tcPr>
            <w:tcW w:w="325"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2 510 000</w:t>
            </w:r>
          </w:p>
        </w:tc>
        <w:tc>
          <w:tcPr>
            <w:tcW w:w="160" w:type="pct"/>
            <w:vMerge w:val="restart"/>
            <w:tcBorders>
              <w:top w:val="nil"/>
              <w:left w:val="single" w:sz="8" w:space="0" w:color="auto"/>
              <w:right w:val="single" w:sz="8" w:space="0" w:color="auto"/>
            </w:tcBorders>
            <w:vAlign w:val="center"/>
          </w:tcPr>
          <w:p w:rsidR="00715A20" w:rsidRPr="00653B94" w:rsidRDefault="00715A20" w:rsidP="00EA5374">
            <w:pPr>
              <w:jc w:val="center"/>
            </w:pPr>
            <w:r w:rsidRPr="00653B94">
              <w:t>EFS</w:t>
            </w:r>
          </w:p>
        </w:tc>
        <w:tc>
          <w:tcPr>
            <w:tcW w:w="253"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Aktywi-zacja i koszty bieżące</w:t>
            </w:r>
          </w:p>
        </w:tc>
      </w:tr>
      <w:tr w:rsidR="00715A20" w:rsidRPr="00653B94" w:rsidTr="00EA5374">
        <w:trPr>
          <w:trHeight w:val="679"/>
          <w:jc w:val="center"/>
        </w:trPr>
        <w:tc>
          <w:tcPr>
            <w:tcW w:w="652" w:type="pct"/>
            <w:gridSpan w:val="2"/>
            <w:vMerge/>
            <w:tcBorders>
              <w:left w:val="single" w:sz="8" w:space="0" w:color="auto"/>
              <w:right w:val="single" w:sz="8" w:space="0" w:color="auto"/>
            </w:tcBorders>
            <w:shd w:val="clear" w:color="auto" w:fill="D9E2F3" w:themeFill="accent5" w:themeFillTint="33"/>
            <w:vAlign w:val="center"/>
          </w:tcPr>
          <w:p w:rsidR="00715A20" w:rsidRPr="00653B94" w:rsidRDefault="00715A20" w:rsidP="00EA5374"/>
        </w:tc>
        <w:tc>
          <w:tcPr>
            <w:tcW w:w="675" w:type="pct"/>
            <w:tcBorders>
              <w:top w:val="nil"/>
              <w:left w:val="nil"/>
              <w:bottom w:val="single" w:sz="8" w:space="0" w:color="auto"/>
              <w:right w:val="single" w:sz="8" w:space="0" w:color="auto"/>
            </w:tcBorders>
            <w:shd w:val="clear" w:color="auto" w:fill="auto"/>
          </w:tcPr>
          <w:p w:rsidR="00715A20" w:rsidRPr="00653B94" w:rsidRDefault="00715A20" w:rsidP="00EA5374">
            <w:r w:rsidRPr="00653B94">
              <w:t xml:space="preserve">Liczba spotkań informacyjno- </w:t>
            </w:r>
            <w:r w:rsidRPr="00653B94">
              <w:lastRenderedPageBreak/>
              <w:t>konsultacyjnych LGD z mieszkańcami</w:t>
            </w:r>
          </w:p>
        </w:tc>
        <w:tc>
          <w:tcPr>
            <w:tcW w:w="26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lastRenderedPageBreak/>
              <w:t>10szt.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50%</w:t>
            </w:r>
          </w:p>
        </w:tc>
        <w:tc>
          <w:tcPr>
            <w:tcW w:w="297" w:type="pct"/>
            <w:vMerge/>
            <w:tcBorders>
              <w:left w:val="nil"/>
              <w:right w:val="single" w:sz="8" w:space="0" w:color="auto"/>
            </w:tcBorders>
            <w:shd w:val="clear" w:color="auto" w:fill="auto"/>
            <w:noWrap/>
            <w:vAlign w:val="center"/>
          </w:tcPr>
          <w:p w:rsidR="00715A20" w:rsidRPr="00653B94" w:rsidRDefault="00715A20" w:rsidP="00EA5374">
            <w:pPr>
              <w:jc w:val="right"/>
            </w:pP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8szt.</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90%</w:t>
            </w:r>
          </w:p>
        </w:tc>
        <w:tc>
          <w:tcPr>
            <w:tcW w:w="298" w:type="pct"/>
            <w:vMerge/>
            <w:tcBorders>
              <w:left w:val="nil"/>
              <w:right w:val="single" w:sz="8" w:space="0" w:color="auto"/>
            </w:tcBorders>
            <w:shd w:val="clear" w:color="auto" w:fill="auto"/>
            <w:noWrap/>
            <w:vAlign w:val="center"/>
          </w:tcPr>
          <w:p w:rsidR="00715A20" w:rsidRPr="00653B94" w:rsidRDefault="00715A20" w:rsidP="00EA5374">
            <w:pPr>
              <w:jc w:val="right"/>
            </w:pP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vMerge/>
            <w:tcBorders>
              <w:left w:val="nil"/>
              <w:right w:val="single" w:sz="8" w:space="0" w:color="000000"/>
            </w:tcBorders>
            <w:shd w:val="clear" w:color="auto" w:fill="auto"/>
            <w:noWrap/>
            <w:vAlign w:val="center"/>
          </w:tcPr>
          <w:p w:rsidR="00715A20" w:rsidRPr="00653B94" w:rsidRDefault="00715A20" w:rsidP="00EA5374">
            <w:pPr>
              <w:jc w:val="right"/>
            </w:pP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20szt.</w:t>
            </w:r>
          </w:p>
        </w:tc>
        <w:tc>
          <w:tcPr>
            <w:tcW w:w="325" w:type="pct"/>
            <w:vMerge/>
            <w:tcBorders>
              <w:left w:val="nil"/>
              <w:right w:val="single" w:sz="8" w:space="0" w:color="auto"/>
            </w:tcBorders>
            <w:shd w:val="clear" w:color="auto" w:fill="auto"/>
            <w:noWrap/>
            <w:vAlign w:val="center"/>
          </w:tcPr>
          <w:p w:rsidR="00715A20" w:rsidRPr="00653B94" w:rsidRDefault="00715A20" w:rsidP="00EA5374">
            <w:pPr>
              <w:jc w:val="right"/>
            </w:pPr>
          </w:p>
        </w:tc>
        <w:tc>
          <w:tcPr>
            <w:tcW w:w="160" w:type="pct"/>
            <w:vMerge/>
            <w:tcBorders>
              <w:left w:val="single" w:sz="8" w:space="0" w:color="auto"/>
              <w:right w:val="single" w:sz="8" w:space="0" w:color="auto"/>
            </w:tcBorders>
            <w:vAlign w:val="center"/>
          </w:tcPr>
          <w:p w:rsidR="00715A20" w:rsidRPr="00653B94" w:rsidRDefault="00715A20" w:rsidP="00EA5374">
            <w:pPr>
              <w:jc w:val="center"/>
            </w:pPr>
          </w:p>
        </w:tc>
        <w:tc>
          <w:tcPr>
            <w:tcW w:w="253" w:type="pct"/>
            <w:vMerge/>
            <w:tcBorders>
              <w:left w:val="nil"/>
              <w:right w:val="single" w:sz="8" w:space="0" w:color="auto"/>
            </w:tcBorders>
            <w:shd w:val="clear" w:color="auto" w:fill="auto"/>
            <w:noWrap/>
            <w:vAlign w:val="center"/>
          </w:tcPr>
          <w:p w:rsidR="00715A20" w:rsidRPr="00653B94" w:rsidRDefault="00715A20" w:rsidP="00EA5374"/>
        </w:tc>
      </w:tr>
      <w:tr w:rsidR="00715A20" w:rsidRPr="00653B94" w:rsidTr="00EA5374">
        <w:trPr>
          <w:trHeight w:val="396"/>
          <w:jc w:val="center"/>
        </w:trPr>
        <w:tc>
          <w:tcPr>
            <w:tcW w:w="652" w:type="pct"/>
            <w:gridSpan w:val="2"/>
            <w:vMerge/>
            <w:tcBorders>
              <w:left w:val="single" w:sz="8" w:space="0" w:color="auto"/>
              <w:bottom w:val="single" w:sz="8" w:space="0" w:color="000000"/>
              <w:right w:val="single" w:sz="8" w:space="0" w:color="auto"/>
            </w:tcBorders>
            <w:shd w:val="clear" w:color="auto" w:fill="D9E2F3" w:themeFill="accent5" w:themeFillTint="33"/>
            <w:vAlign w:val="center"/>
          </w:tcPr>
          <w:p w:rsidR="00715A20" w:rsidRPr="00653B94" w:rsidRDefault="00715A20" w:rsidP="00EA5374"/>
        </w:tc>
        <w:tc>
          <w:tcPr>
            <w:tcW w:w="675" w:type="pct"/>
            <w:tcBorders>
              <w:top w:val="nil"/>
              <w:left w:val="nil"/>
              <w:bottom w:val="single" w:sz="8" w:space="0" w:color="auto"/>
              <w:right w:val="single" w:sz="8" w:space="0" w:color="auto"/>
            </w:tcBorders>
            <w:shd w:val="clear" w:color="auto" w:fill="auto"/>
          </w:tcPr>
          <w:p w:rsidR="00715A20" w:rsidRPr="00653B94" w:rsidRDefault="00715A20" w:rsidP="00EA5374">
            <w:r w:rsidRPr="00653B94">
              <w:t>Liczba inicjatyw informacyjno- promocyjnych dotyczących zwiększenia aktywności lokalnej</w:t>
            </w:r>
          </w:p>
        </w:tc>
        <w:tc>
          <w:tcPr>
            <w:tcW w:w="26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50%</w:t>
            </w:r>
          </w:p>
        </w:tc>
        <w:tc>
          <w:tcPr>
            <w:tcW w:w="297" w:type="pct"/>
            <w:vMerge/>
            <w:tcBorders>
              <w:left w:val="nil"/>
              <w:bottom w:val="single" w:sz="8" w:space="0" w:color="auto"/>
              <w:right w:val="single" w:sz="8" w:space="0" w:color="auto"/>
            </w:tcBorders>
            <w:shd w:val="clear" w:color="auto" w:fill="auto"/>
            <w:noWrap/>
            <w:vAlign w:val="center"/>
          </w:tcPr>
          <w:p w:rsidR="00715A20" w:rsidRPr="00653B94" w:rsidRDefault="00715A20" w:rsidP="00EA5374">
            <w:pPr>
              <w:jc w:val="right"/>
            </w:pP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7szt.</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85%</w:t>
            </w:r>
          </w:p>
        </w:tc>
        <w:tc>
          <w:tcPr>
            <w:tcW w:w="298" w:type="pct"/>
            <w:vMerge/>
            <w:tcBorders>
              <w:left w:val="nil"/>
              <w:bottom w:val="single" w:sz="8" w:space="0" w:color="auto"/>
              <w:right w:val="single" w:sz="8" w:space="0" w:color="auto"/>
            </w:tcBorders>
            <w:shd w:val="clear" w:color="auto" w:fill="auto"/>
            <w:noWrap/>
            <w:vAlign w:val="center"/>
          </w:tcPr>
          <w:p w:rsidR="00715A20" w:rsidRPr="00653B94" w:rsidRDefault="00715A20" w:rsidP="00EA5374">
            <w:pPr>
              <w:jc w:val="right"/>
            </w:pP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3szt.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vMerge/>
            <w:tcBorders>
              <w:left w:val="nil"/>
              <w:bottom w:val="single" w:sz="8" w:space="0" w:color="auto"/>
              <w:right w:val="single" w:sz="8" w:space="0" w:color="000000"/>
            </w:tcBorders>
            <w:shd w:val="clear" w:color="auto" w:fill="auto"/>
            <w:noWrap/>
            <w:vAlign w:val="center"/>
          </w:tcPr>
          <w:p w:rsidR="00715A20" w:rsidRPr="00653B94" w:rsidRDefault="00715A20" w:rsidP="00EA5374">
            <w:pPr>
              <w:jc w:val="right"/>
            </w:pP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20szt.</w:t>
            </w:r>
          </w:p>
        </w:tc>
        <w:tc>
          <w:tcPr>
            <w:tcW w:w="325" w:type="pct"/>
            <w:vMerge/>
            <w:tcBorders>
              <w:left w:val="nil"/>
              <w:bottom w:val="single" w:sz="8" w:space="0" w:color="auto"/>
              <w:right w:val="single" w:sz="8" w:space="0" w:color="auto"/>
            </w:tcBorders>
            <w:shd w:val="clear" w:color="auto" w:fill="auto"/>
            <w:noWrap/>
            <w:vAlign w:val="center"/>
          </w:tcPr>
          <w:p w:rsidR="00715A20" w:rsidRPr="00653B94" w:rsidRDefault="00715A20" w:rsidP="00EA5374">
            <w:pPr>
              <w:jc w:val="right"/>
            </w:pPr>
          </w:p>
        </w:tc>
        <w:tc>
          <w:tcPr>
            <w:tcW w:w="160" w:type="pct"/>
            <w:vMerge/>
            <w:tcBorders>
              <w:left w:val="single" w:sz="8" w:space="0" w:color="auto"/>
              <w:bottom w:val="single" w:sz="8" w:space="0" w:color="000000"/>
              <w:right w:val="single" w:sz="8" w:space="0" w:color="auto"/>
            </w:tcBorders>
            <w:vAlign w:val="center"/>
          </w:tcPr>
          <w:p w:rsidR="00715A20" w:rsidRPr="00653B94" w:rsidRDefault="00715A20" w:rsidP="00EA5374">
            <w:pPr>
              <w:jc w:val="center"/>
            </w:pPr>
          </w:p>
        </w:tc>
        <w:tc>
          <w:tcPr>
            <w:tcW w:w="253" w:type="pct"/>
            <w:vMerge/>
            <w:tcBorders>
              <w:left w:val="nil"/>
              <w:bottom w:val="single" w:sz="8" w:space="0" w:color="auto"/>
              <w:right w:val="single" w:sz="8" w:space="0" w:color="auto"/>
            </w:tcBorders>
            <w:shd w:val="clear" w:color="auto" w:fill="auto"/>
            <w:noWrap/>
            <w:vAlign w:val="center"/>
          </w:tcPr>
          <w:p w:rsidR="00715A20" w:rsidRPr="00653B94" w:rsidRDefault="00715A20" w:rsidP="00EA5374"/>
        </w:tc>
      </w:tr>
      <w:tr w:rsidR="00715A20" w:rsidRPr="00653B94" w:rsidTr="00EA5374">
        <w:trPr>
          <w:trHeight w:val="396"/>
          <w:jc w:val="center"/>
        </w:trPr>
        <w:tc>
          <w:tcPr>
            <w:tcW w:w="652" w:type="pct"/>
            <w:gridSpan w:val="2"/>
            <w:tcBorders>
              <w:left w:val="single" w:sz="8" w:space="0" w:color="auto"/>
              <w:right w:val="single" w:sz="8" w:space="0" w:color="auto"/>
            </w:tcBorders>
            <w:shd w:val="clear" w:color="auto" w:fill="D9E2F3" w:themeFill="accent5" w:themeFillTint="33"/>
            <w:vAlign w:val="center"/>
          </w:tcPr>
          <w:p w:rsidR="00715A20" w:rsidRPr="00653B94" w:rsidRDefault="00715A20" w:rsidP="00EA5374">
            <w:r w:rsidRPr="00653B94">
              <w:t>P.1.3.3. Zachowanie dziedzictwa obszaru</w:t>
            </w:r>
          </w:p>
        </w:tc>
        <w:tc>
          <w:tcPr>
            <w:tcW w:w="675" w:type="pct"/>
            <w:tcBorders>
              <w:top w:val="nil"/>
              <w:left w:val="nil"/>
              <w:bottom w:val="single" w:sz="8" w:space="0" w:color="auto"/>
              <w:right w:val="single" w:sz="8" w:space="0" w:color="auto"/>
            </w:tcBorders>
            <w:shd w:val="clear" w:color="auto" w:fill="auto"/>
          </w:tcPr>
          <w:p w:rsidR="00715A20" w:rsidRPr="00653B94" w:rsidRDefault="00715A20" w:rsidP="00EA5374">
            <w:r w:rsidRPr="00653B94">
              <w:t>Liczba zabytków poddanych pracom konserwatorskim lub restauratorskim                  w wyniku wsparcia otrzymanego                        w ramach realizacji LSR</w:t>
            </w:r>
          </w:p>
        </w:tc>
        <w:tc>
          <w:tcPr>
            <w:tcW w:w="26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7" w:type="pc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886 130,50</w:t>
            </w: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0</w:t>
            </w: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98" w:type="pct"/>
            <w:tcBorders>
              <w:top w:val="single" w:sz="8" w:space="0" w:color="auto"/>
              <w:left w:val="nil"/>
              <w:right w:val="single" w:sz="8" w:space="0" w:color="000000"/>
            </w:tcBorders>
            <w:shd w:val="clear" w:color="auto" w:fill="auto"/>
            <w:noWrap/>
            <w:vAlign w:val="center"/>
          </w:tcPr>
          <w:p w:rsidR="00715A20" w:rsidRPr="00653B94" w:rsidRDefault="00715A20" w:rsidP="00EA5374">
            <w:pPr>
              <w:jc w:val="center"/>
            </w:pPr>
            <w:r w:rsidRPr="00653B94">
              <w:t>0</w:t>
            </w: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2szt</w:t>
            </w:r>
          </w:p>
        </w:tc>
        <w:tc>
          <w:tcPr>
            <w:tcW w:w="325" w:type="pc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886 130,50</w:t>
            </w:r>
          </w:p>
        </w:tc>
        <w:tc>
          <w:tcPr>
            <w:tcW w:w="160" w:type="pct"/>
            <w:tcBorders>
              <w:top w:val="nil"/>
              <w:left w:val="single" w:sz="8" w:space="0" w:color="auto"/>
              <w:right w:val="single" w:sz="8" w:space="0" w:color="auto"/>
            </w:tcBorders>
            <w:vAlign w:val="center"/>
          </w:tcPr>
          <w:p w:rsidR="00715A20" w:rsidRPr="00653B94" w:rsidRDefault="00715A20" w:rsidP="00EA5374">
            <w:pPr>
              <w:jc w:val="center"/>
            </w:pPr>
            <w:r w:rsidRPr="00653B94">
              <w:t>EFRR</w:t>
            </w:r>
          </w:p>
        </w:tc>
        <w:tc>
          <w:tcPr>
            <w:tcW w:w="253" w:type="pct"/>
            <w:tcBorders>
              <w:top w:val="nil"/>
              <w:left w:val="nil"/>
              <w:right w:val="single" w:sz="8" w:space="0" w:color="auto"/>
            </w:tcBorders>
            <w:shd w:val="clear" w:color="auto" w:fill="auto"/>
            <w:noWrap/>
            <w:vAlign w:val="center"/>
          </w:tcPr>
          <w:p w:rsidR="00715A20" w:rsidRPr="00653B94" w:rsidRDefault="00715A20" w:rsidP="00EA5374">
            <w:r w:rsidRPr="00653B94">
              <w:t>Realiza-cja LSR</w:t>
            </w:r>
          </w:p>
        </w:tc>
      </w:tr>
      <w:tr w:rsidR="00715A20" w:rsidRPr="00653B94" w:rsidTr="00EA5374">
        <w:trPr>
          <w:trHeight w:val="313"/>
          <w:jc w:val="center"/>
        </w:trPr>
        <w:tc>
          <w:tcPr>
            <w:tcW w:w="1328" w:type="pct"/>
            <w:gridSpan w:val="3"/>
            <w:tcBorders>
              <w:left w:val="single" w:sz="8" w:space="0" w:color="auto"/>
              <w:bottom w:val="single" w:sz="8" w:space="0" w:color="000000"/>
              <w:right w:val="single" w:sz="8" w:space="0" w:color="auto"/>
            </w:tcBorders>
            <w:shd w:val="clear" w:color="auto" w:fill="FFFFDD"/>
            <w:vAlign w:val="center"/>
          </w:tcPr>
          <w:p w:rsidR="00715A20" w:rsidRPr="00653B94" w:rsidRDefault="00715A20" w:rsidP="00EA5374">
            <w:r w:rsidRPr="00653B94">
              <w:rPr>
                <w:b/>
              </w:rPr>
              <w:t>Razem cel szczegółowy 1.3</w:t>
            </w:r>
          </w:p>
        </w:tc>
        <w:tc>
          <w:tcPr>
            <w:tcW w:w="570" w:type="pct"/>
            <w:gridSpan w:val="2"/>
            <w:tcBorders>
              <w:top w:val="nil"/>
              <w:left w:val="nil"/>
              <w:bottom w:val="single" w:sz="8" w:space="0" w:color="auto"/>
              <w:right w:val="single" w:sz="8" w:space="0" w:color="auto"/>
            </w:tcBorders>
            <w:shd w:val="clear" w:color="auto" w:fill="A6A6A6" w:themeFill="background1" w:themeFillShade="A6"/>
            <w:noWrap/>
            <w:vAlign w:val="center"/>
          </w:tcPr>
          <w:p w:rsidR="00715A20" w:rsidRPr="00653B94" w:rsidRDefault="00715A20" w:rsidP="00EA5374"/>
        </w:tc>
        <w:tc>
          <w:tcPr>
            <w:tcW w:w="297" w:type="pc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2 176 130,50</w:t>
            </w:r>
          </w:p>
        </w:tc>
        <w:tc>
          <w:tcPr>
            <w:tcW w:w="571" w:type="pct"/>
            <w:gridSpan w:val="2"/>
            <w:tcBorders>
              <w:top w:val="nil"/>
              <w:left w:val="nil"/>
              <w:bottom w:val="single" w:sz="8" w:space="0" w:color="auto"/>
              <w:right w:val="single" w:sz="8" w:space="0" w:color="auto"/>
            </w:tcBorders>
            <w:shd w:val="clear" w:color="auto" w:fill="A6A6A6" w:themeFill="background1" w:themeFillShade="A6"/>
            <w:noWrap/>
            <w:vAlign w:val="center"/>
          </w:tcPr>
          <w:p w:rsidR="00715A20" w:rsidRPr="00653B94" w:rsidRDefault="00715A20" w:rsidP="00EA5374">
            <w:r w:rsidRPr="00653B94">
              <w:t> </w:t>
            </w:r>
          </w:p>
        </w:tc>
        <w:tc>
          <w:tcPr>
            <w:tcW w:w="298" w:type="pc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960 000</w:t>
            </w:r>
          </w:p>
        </w:tc>
        <w:tc>
          <w:tcPr>
            <w:tcW w:w="571" w:type="pct"/>
            <w:gridSpan w:val="2"/>
            <w:tcBorders>
              <w:top w:val="nil"/>
              <w:left w:val="nil"/>
              <w:bottom w:val="single" w:sz="8" w:space="0" w:color="auto"/>
              <w:right w:val="single" w:sz="8" w:space="0" w:color="auto"/>
            </w:tcBorders>
            <w:shd w:val="clear" w:color="auto" w:fill="A6A6A6" w:themeFill="background1" w:themeFillShade="A6"/>
            <w:noWrap/>
            <w:vAlign w:val="center"/>
          </w:tcPr>
          <w:p w:rsidR="00715A20" w:rsidRPr="00653B94" w:rsidRDefault="00715A20" w:rsidP="00EA5374">
            <w:r w:rsidRPr="00653B94">
              <w:t> </w:t>
            </w:r>
          </w:p>
        </w:tc>
        <w:tc>
          <w:tcPr>
            <w:tcW w:w="298" w:type="pct"/>
            <w:tcBorders>
              <w:top w:val="single" w:sz="8" w:space="0" w:color="auto"/>
              <w:left w:val="nil"/>
              <w:right w:val="single" w:sz="8" w:space="0" w:color="000000"/>
            </w:tcBorders>
            <w:shd w:val="clear" w:color="auto" w:fill="auto"/>
            <w:noWrap/>
            <w:vAlign w:val="center"/>
          </w:tcPr>
          <w:p w:rsidR="00715A20" w:rsidRPr="00653B94" w:rsidRDefault="00715A20" w:rsidP="00EA5374">
            <w:pPr>
              <w:jc w:val="center"/>
            </w:pPr>
            <w:r w:rsidRPr="00653B94">
              <w:t>390 000</w:t>
            </w:r>
          </w:p>
        </w:tc>
        <w:tc>
          <w:tcPr>
            <w:tcW w:w="331" w:type="pct"/>
            <w:tcBorders>
              <w:top w:val="nil"/>
              <w:left w:val="nil"/>
              <w:bottom w:val="single" w:sz="8" w:space="0" w:color="auto"/>
              <w:right w:val="single" w:sz="8" w:space="0" w:color="auto"/>
            </w:tcBorders>
            <w:shd w:val="clear" w:color="auto" w:fill="A6A6A6" w:themeFill="background1" w:themeFillShade="A6"/>
            <w:noWrap/>
            <w:vAlign w:val="center"/>
          </w:tcPr>
          <w:p w:rsidR="00715A20" w:rsidRPr="00653B94" w:rsidRDefault="00715A20" w:rsidP="00EA5374">
            <w:r w:rsidRPr="00653B94">
              <w:t> </w:t>
            </w:r>
          </w:p>
        </w:tc>
        <w:tc>
          <w:tcPr>
            <w:tcW w:w="325" w:type="pc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3 526 130,50</w:t>
            </w:r>
          </w:p>
        </w:tc>
        <w:tc>
          <w:tcPr>
            <w:tcW w:w="160" w:type="pct"/>
            <w:tcBorders>
              <w:top w:val="nil"/>
              <w:left w:val="single" w:sz="8" w:space="0" w:color="auto"/>
              <w:bottom w:val="single" w:sz="8" w:space="0" w:color="000000"/>
              <w:right w:val="single" w:sz="8" w:space="0" w:color="auto"/>
            </w:tcBorders>
            <w:shd w:val="clear" w:color="auto" w:fill="A6A6A6" w:themeFill="background1" w:themeFillShade="A6"/>
            <w:vAlign w:val="center"/>
          </w:tcPr>
          <w:p w:rsidR="00715A20" w:rsidRPr="00653B94" w:rsidRDefault="00715A20" w:rsidP="00EA5374"/>
        </w:tc>
        <w:tc>
          <w:tcPr>
            <w:tcW w:w="253" w:type="pct"/>
            <w:tcBorders>
              <w:top w:val="nil"/>
              <w:left w:val="nil"/>
              <w:bottom w:val="single" w:sz="8" w:space="0" w:color="auto"/>
              <w:right w:val="single" w:sz="8" w:space="0" w:color="auto"/>
            </w:tcBorders>
            <w:shd w:val="clear" w:color="auto" w:fill="A6A6A6" w:themeFill="background1" w:themeFillShade="A6"/>
            <w:noWrap/>
            <w:vAlign w:val="center"/>
          </w:tcPr>
          <w:p w:rsidR="00715A20" w:rsidRPr="00653B94" w:rsidRDefault="00715A20" w:rsidP="00EA5374"/>
        </w:tc>
      </w:tr>
      <w:tr w:rsidR="00715A20" w:rsidRPr="00653B94" w:rsidTr="00EA5374">
        <w:trPr>
          <w:trHeight w:val="276"/>
          <w:jc w:val="center"/>
        </w:trPr>
        <w:tc>
          <w:tcPr>
            <w:tcW w:w="338" w:type="pct"/>
            <w:vMerge w:val="restart"/>
            <w:tcBorders>
              <w:top w:val="single" w:sz="8" w:space="0" w:color="auto"/>
              <w:left w:val="single" w:sz="8" w:space="0" w:color="auto"/>
              <w:right w:val="single" w:sz="4" w:space="0" w:color="auto"/>
            </w:tcBorders>
            <w:shd w:val="clear" w:color="000000" w:fill="FFF2CC"/>
            <w:noWrap/>
            <w:vAlign w:val="center"/>
            <w:hideMark/>
          </w:tcPr>
          <w:p w:rsidR="00715A20" w:rsidRPr="00653B94" w:rsidRDefault="00715A20" w:rsidP="00EA5374">
            <w:r w:rsidRPr="00653B94">
              <w:rPr>
                <w:b/>
                <w:bCs/>
              </w:rPr>
              <w:t>Wskaźnik rezultatu 1.3</w:t>
            </w:r>
            <w:r w:rsidRPr="00653B94">
              <w:rPr>
                <w:rStyle w:val="Odwoanieprzypisudolnego"/>
              </w:rPr>
              <w:footnoteReference w:id="3"/>
            </w:r>
          </w:p>
        </w:tc>
        <w:tc>
          <w:tcPr>
            <w:tcW w:w="989" w:type="pct"/>
            <w:gridSpan w:val="2"/>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 xml:space="preserve">Liczba osób, które otrzymały wsparcie po uprzednim udzieleniu indywidualnego doradztwa w zakresie ubiegania się o wsparcie na realizację LSR, świadczonego w biurze LGD </w:t>
            </w:r>
          </w:p>
        </w:tc>
        <w:tc>
          <w:tcPr>
            <w:tcW w:w="265" w:type="pct"/>
            <w:tcBorders>
              <w:top w:val="nil"/>
              <w:left w:val="single" w:sz="4" w:space="0" w:color="auto"/>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8</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13%</w:t>
            </w:r>
          </w:p>
        </w:tc>
        <w:tc>
          <w:tcPr>
            <w:tcW w:w="297"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12</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33%</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40</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r w:rsidRPr="00653B94">
              <w:t> </w:t>
            </w: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60</w:t>
            </w:r>
          </w:p>
        </w:tc>
        <w:tc>
          <w:tcPr>
            <w:tcW w:w="325" w:type="pct"/>
            <w:tcBorders>
              <w:top w:val="nil"/>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r w:rsidRPr="00653B94">
              <w:t> </w:t>
            </w:r>
          </w:p>
        </w:tc>
        <w:tc>
          <w:tcPr>
            <w:tcW w:w="160"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p>
        </w:tc>
        <w:tc>
          <w:tcPr>
            <w:tcW w:w="253" w:type="pct"/>
            <w:tcBorders>
              <w:top w:val="nil"/>
              <w:left w:val="nil"/>
              <w:right w:val="single" w:sz="8" w:space="0" w:color="auto"/>
            </w:tcBorders>
            <w:shd w:val="clear" w:color="auto" w:fill="auto"/>
            <w:noWrap/>
            <w:vAlign w:val="center"/>
            <w:hideMark/>
          </w:tcPr>
          <w:p w:rsidR="00715A20" w:rsidRPr="00653B94" w:rsidRDefault="00715A20" w:rsidP="00EA5374">
            <w:r w:rsidRPr="00653B94">
              <w:t> </w:t>
            </w:r>
          </w:p>
          <w:p w:rsidR="00715A20" w:rsidRPr="00653B94" w:rsidRDefault="00715A20" w:rsidP="00EA5374">
            <w:r w:rsidRPr="00653B94">
              <w:t> </w:t>
            </w:r>
          </w:p>
          <w:p w:rsidR="00715A20" w:rsidRPr="00653B94" w:rsidRDefault="00715A20" w:rsidP="00EA5374">
            <w:r w:rsidRPr="00653B94">
              <w:t> </w:t>
            </w:r>
          </w:p>
          <w:p w:rsidR="00715A20" w:rsidRPr="00653B94" w:rsidRDefault="00715A20" w:rsidP="00EA5374">
            <w:r w:rsidRPr="00653B94">
              <w:t> RPO</w:t>
            </w:r>
          </w:p>
        </w:tc>
      </w:tr>
      <w:tr w:rsidR="00715A20" w:rsidRPr="00653B94" w:rsidTr="00EA5374">
        <w:trPr>
          <w:trHeight w:val="276"/>
          <w:jc w:val="center"/>
        </w:trPr>
        <w:tc>
          <w:tcPr>
            <w:tcW w:w="338" w:type="pct"/>
            <w:vMerge/>
            <w:tcBorders>
              <w:left w:val="single" w:sz="8" w:space="0" w:color="auto"/>
              <w:right w:val="single" w:sz="4" w:space="0" w:color="auto"/>
            </w:tcBorders>
            <w:shd w:val="clear" w:color="000000" w:fill="FFF2CC"/>
            <w:noWrap/>
            <w:vAlign w:val="center"/>
          </w:tcPr>
          <w:p w:rsidR="00715A20" w:rsidRPr="00653B94" w:rsidRDefault="00715A20" w:rsidP="00EA5374">
            <w:pPr>
              <w:rPr>
                <w:b/>
                <w:bCs/>
              </w:rPr>
            </w:pPr>
          </w:p>
        </w:tc>
        <w:tc>
          <w:tcPr>
            <w:tcW w:w="989" w:type="pct"/>
            <w:gridSpan w:val="2"/>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Liczba osób uczestniczących w spotkaniach informacyjno - konsultacyjnych</w:t>
            </w:r>
          </w:p>
        </w:tc>
        <w:tc>
          <w:tcPr>
            <w:tcW w:w="265" w:type="pct"/>
            <w:tcBorders>
              <w:top w:val="nil"/>
              <w:left w:val="single" w:sz="4" w:space="0" w:color="auto"/>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28%</w:t>
            </w:r>
          </w:p>
        </w:tc>
        <w:tc>
          <w:tcPr>
            <w:tcW w:w="29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150</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71%</w:t>
            </w:r>
          </w:p>
        </w:tc>
        <w:tc>
          <w:tcPr>
            <w:tcW w:w="298"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350</w:t>
            </w:r>
          </w:p>
        </w:tc>
        <w:tc>
          <w:tcPr>
            <w:tcW w:w="32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tc>
        <w:tc>
          <w:tcPr>
            <w:tcW w:w="160"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p>
        </w:tc>
        <w:tc>
          <w:tcPr>
            <w:tcW w:w="253" w:type="pct"/>
            <w:tcBorders>
              <w:top w:val="nil"/>
              <w:left w:val="nil"/>
              <w:right w:val="single" w:sz="8" w:space="0" w:color="auto"/>
            </w:tcBorders>
            <w:shd w:val="clear" w:color="auto" w:fill="auto"/>
            <w:noWrap/>
            <w:vAlign w:val="center"/>
          </w:tcPr>
          <w:p w:rsidR="00715A20" w:rsidRPr="00653B94" w:rsidRDefault="00715A20" w:rsidP="00EA5374"/>
        </w:tc>
      </w:tr>
      <w:tr w:rsidR="00715A20" w:rsidRPr="00653B94" w:rsidTr="00EA5374">
        <w:trPr>
          <w:trHeight w:val="276"/>
          <w:jc w:val="center"/>
        </w:trPr>
        <w:tc>
          <w:tcPr>
            <w:tcW w:w="338" w:type="pct"/>
            <w:vMerge/>
            <w:tcBorders>
              <w:left w:val="single" w:sz="8" w:space="0" w:color="auto"/>
              <w:right w:val="single" w:sz="4" w:space="0" w:color="auto"/>
            </w:tcBorders>
            <w:shd w:val="clear" w:color="000000" w:fill="FFF2CC"/>
            <w:noWrap/>
            <w:vAlign w:val="center"/>
          </w:tcPr>
          <w:p w:rsidR="00715A20" w:rsidRPr="00653B94" w:rsidRDefault="00715A20" w:rsidP="00EA5374">
            <w:pPr>
              <w:rPr>
                <w:b/>
                <w:bCs/>
              </w:rPr>
            </w:pPr>
          </w:p>
        </w:tc>
        <w:tc>
          <w:tcPr>
            <w:tcW w:w="989" w:type="pct"/>
            <w:gridSpan w:val="2"/>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Liczba osób zadowolonych ze spotkań przeprowadzonych przez LGD</w:t>
            </w:r>
          </w:p>
        </w:tc>
        <w:tc>
          <w:tcPr>
            <w:tcW w:w="265" w:type="pct"/>
            <w:tcBorders>
              <w:top w:val="nil"/>
              <w:left w:val="single" w:sz="4" w:space="0" w:color="auto"/>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98</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35%</w:t>
            </w:r>
          </w:p>
        </w:tc>
        <w:tc>
          <w:tcPr>
            <w:tcW w:w="29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70%</w:t>
            </w:r>
          </w:p>
        </w:tc>
        <w:tc>
          <w:tcPr>
            <w:tcW w:w="298"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82</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280</w:t>
            </w:r>
          </w:p>
        </w:tc>
        <w:tc>
          <w:tcPr>
            <w:tcW w:w="32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tc>
        <w:tc>
          <w:tcPr>
            <w:tcW w:w="160"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p>
        </w:tc>
        <w:tc>
          <w:tcPr>
            <w:tcW w:w="253" w:type="pct"/>
            <w:tcBorders>
              <w:top w:val="nil"/>
              <w:left w:val="nil"/>
              <w:right w:val="single" w:sz="8" w:space="0" w:color="auto"/>
            </w:tcBorders>
            <w:shd w:val="clear" w:color="auto" w:fill="auto"/>
            <w:noWrap/>
            <w:vAlign w:val="center"/>
          </w:tcPr>
          <w:p w:rsidR="00715A20" w:rsidRPr="00653B94" w:rsidRDefault="00715A20" w:rsidP="00EA5374"/>
        </w:tc>
      </w:tr>
      <w:tr w:rsidR="00715A20" w:rsidRPr="00653B94" w:rsidTr="00EA5374">
        <w:trPr>
          <w:trHeight w:val="276"/>
          <w:jc w:val="center"/>
        </w:trPr>
        <w:tc>
          <w:tcPr>
            <w:tcW w:w="338" w:type="pct"/>
            <w:vMerge/>
            <w:tcBorders>
              <w:left w:val="single" w:sz="8" w:space="0" w:color="auto"/>
              <w:right w:val="single" w:sz="4" w:space="0" w:color="auto"/>
            </w:tcBorders>
            <w:shd w:val="clear" w:color="000000" w:fill="FFF2CC"/>
            <w:noWrap/>
            <w:vAlign w:val="center"/>
          </w:tcPr>
          <w:p w:rsidR="00715A20" w:rsidRPr="00653B94" w:rsidRDefault="00715A20" w:rsidP="00EA5374">
            <w:pPr>
              <w:rPr>
                <w:b/>
                <w:bCs/>
              </w:rPr>
            </w:pPr>
          </w:p>
        </w:tc>
        <w:tc>
          <w:tcPr>
            <w:tcW w:w="989" w:type="pct"/>
            <w:gridSpan w:val="2"/>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 xml:space="preserve">Liczba osób uczestniczących </w:t>
            </w:r>
            <w:ins w:id="8" w:author="Edyta" w:date="2017-07-03T07:30:00Z">
              <w:r w:rsidRPr="00653B94">
                <w:t xml:space="preserve">              </w:t>
              </w:r>
            </w:ins>
            <w:r w:rsidRPr="00653B94">
              <w:t>w inicjatywach informacyjno- promocyjnych dotyczących zwiększenia aktywności lokalnej</w:t>
            </w:r>
          </w:p>
        </w:tc>
        <w:tc>
          <w:tcPr>
            <w:tcW w:w="265" w:type="pct"/>
            <w:tcBorders>
              <w:top w:val="nil"/>
              <w:left w:val="single" w:sz="4" w:space="0" w:color="auto"/>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1000os.</w:t>
            </w: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50%</w:t>
            </w:r>
          </w:p>
        </w:tc>
        <w:tc>
          <w:tcPr>
            <w:tcW w:w="29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800os.</w:t>
            </w: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90%</w:t>
            </w:r>
          </w:p>
        </w:tc>
        <w:tc>
          <w:tcPr>
            <w:tcW w:w="298"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r w:rsidRPr="00653B94">
              <w:t> </w:t>
            </w: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200os.</w:t>
            </w: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98"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r w:rsidRPr="00653B94">
              <w:t> </w:t>
            </w:r>
          </w:p>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2000os.</w:t>
            </w:r>
          </w:p>
        </w:tc>
        <w:tc>
          <w:tcPr>
            <w:tcW w:w="32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r w:rsidRPr="00653B94">
              <w:t> </w:t>
            </w:r>
          </w:p>
        </w:tc>
        <w:tc>
          <w:tcPr>
            <w:tcW w:w="160"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p>
        </w:tc>
        <w:tc>
          <w:tcPr>
            <w:tcW w:w="253" w:type="pct"/>
            <w:tcBorders>
              <w:top w:val="nil"/>
              <w:left w:val="nil"/>
              <w:right w:val="single" w:sz="8" w:space="0" w:color="auto"/>
            </w:tcBorders>
            <w:shd w:val="clear" w:color="auto" w:fill="auto"/>
            <w:noWrap/>
            <w:vAlign w:val="center"/>
          </w:tcPr>
          <w:p w:rsidR="00715A20" w:rsidRPr="00653B94" w:rsidRDefault="00715A20" w:rsidP="00EA5374"/>
        </w:tc>
      </w:tr>
      <w:tr w:rsidR="00715A20" w:rsidRPr="00653B94" w:rsidTr="00EA5374">
        <w:trPr>
          <w:trHeight w:val="276"/>
          <w:jc w:val="center"/>
        </w:trPr>
        <w:tc>
          <w:tcPr>
            <w:tcW w:w="338" w:type="pct"/>
            <w:vMerge/>
            <w:tcBorders>
              <w:left w:val="single" w:sz="8" w:space="0" w:color="auto"/>
              <w:right w:val="single" w:sz="4" w:space="0" w:color="auto"/>
            </w:tcBorders>
            <w:shd w:val="clear" w:color="000000" w:fill="FFF2CC"/>
            <w:noWrap/>
            <w:vAlign w:val="center"/>
          </w:tcPr>
          <w:p w:rsidR="00715A20" w:rsidRPr="00653B94" w:rsidRDefault="00715A20" w:rsidP="00EA5374">
            <w:pPr>
              <w:rPr>
                <w:b/>
                <w:bCs/>
              </w:rPr>
            </w:pPr>
          </w:p>
        </w:tc>
        <w:tc>
          <w:tcPr>
            <w:tcW w:w="989" w:type="pct"/>
            <w:gridSpan w:val="2"/>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Wzrost liczby osób odwiedzjących zabytki i obiekty</w:t>
            </w:r>
          </w:p>
        </w:tc>
        <w:tc>
          <w:tcPr>
            <w:tcW w:w="265" w:type="pct"/>
            <w:tcBorders>
              <w:top w:val="nil"/>
              <w:left w:val="single" w:sz="4" w:space="0" w:color="auto"/>
              <w:bottom w:val="single" w:sz="8" w:space="0" w:color="auto"/>
              <w:right w:val="single" w:sz="8" w:space="0" w:color="auto"/>
            </w:tcBorders>
            <w:shd w:val="clear" w:color="auto" w:fill="auto"/>
            <w:noWrap/>
            <w:vAlign w:val="center"/>
          </w:tcPr>
          <w:p w:rsidR="00715A20" w:rsidRPr="00653B94" w:rsidRDefault="00715A20" w:rsidP="00EA5374">
            <w:pPr>
              <w:jc w:val="center"/>
            </w:pPr>
          </w:p>
        </w:tc>
        <w:tc>
          <w:tcPr>
            <w:tcW w:w="30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p>
        </w:tc>
        <w:tc>
          <w:tcPr>
            <w:tcW w:w="297"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p>
        </w:tc>
        <w:tc>
          <w:tcPr>
            <w:tcW w:w="26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p>
        </w:tc>
        <w:tc>
          <w:tcPr>
            <w:tcW w:w="304"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p>
        </w:tc>
        <w:tc>
          <w:tcPr>
            <w:tcW w:w="298"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p>
        </w:tc>
        <w:tc>
          <w:tcPr>
            <w:tcW w:w="266"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p>
        </w:tc>
        <w:tc>
          <w:tcPr>
            <w:tcW w:w="305"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p>
        </w:tc>
        <w:tc>
          <w:tcPr>
            <w:tcW w:w="298"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tc>
        <w:tc>
          <w:tcPr>
            <w:tcW w:w="33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250</w:t>
            </w:r>
          </w:p>
        </w:tc>
        <w:tc>
          <w:tcPr>
            <w:tcW w:w="32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tc>
        <w:tc>
          <w:tcPr>
            <w:tcW w:w="160"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p>
        </w:tc>
        <w:tc>
          <w:tcPr>
            <w:tcW w:w="253" w:type="pct"/>
            <w:tcBorders>
              <w:top w:val="nil"/>
              <w:left w:val="nil"/>
              <w:right w:val="single" w:sz="8" w:space="0" w:color="auto"/>
            </w:tcBorders>
            <w:shd w:val="clear" w:color="auto" w:fill="auto"/>
            <w:noWrap/>
            <w:vAlign w:val="center"/>
          </w:tcPr>
          <w:p w:rsidR="00715A20" w:rsidRPr="00653B94" w:rsidRDefault="00715A20" w:rsidP="00EA5374"/>
        </w:tc>
      </w:tr>
      <w:tr w:rsidR="00715A20" w:rsidRPr="00653B94" w:rsidTr="00EA5374">
        <w:trPr>
          <w:trHeight w:val="276"/>
          <w:jc w:val="center"/>
        </w:trPr>
        <w:tc>
          <w:tcPr>
            <w:tcW w:w="1328" w:type="pct"/>
            <w:gridSpan w:val="3"/>
            <w:tcBorders>
              <w:top w:val="single" w:sz="8" w:space="0" w:color="auto"/>
              <w:left w:val="single" w:sz="8" w:space="0" w:color="auto"/>
              <w:bottom w:val="single" w:sz="8" w:space="0" w:color="auto"/>
              <w:right w:val="single" w:sz="8" w:space="0" w:color="000000"/>
            </w:tcBorders>
            <w:shd w:val="clear" w:color="000000" w:fill="A7E8FF"/>
            <w:noWrap/>
            <w:vAlign w:val="center"/>
            <w:hideMark/>
          </w:tcPr>
          <w:p w:rsidR="00715A20" w:rsidRPr="00653B94" w:rsidRDefault="00715A20" w:rsidP="00EA5374">
            <w:r w:rsidRPr="00653B94">
              <w:t>Razem cel ogólny I</w:t>
            </w:r>
          </w:p>
        </w:tc>
        <w:tc>
          <w:tcPr>
            <w:tcW w:w="570" w:type="pct"/>
            <w:gridSpan w:val="2"/>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297"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Pr>
                <w:color w:val="FF0000"/>
              </w:rPr>
              <w:t>3 786 851,36</w:t>
            </w:r>
          </w:p>
        </w:tc>
        <w:tc>
          <w:tcPr>
            <w:tcW w:w="571" w:type="pct"/>
            <w:gridSpan w:val="2"/>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298"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5 713 000</w:t>
            </w:r>
          </w:p>
        </w:tc>
        <w:tc>
          <w:tcPr>
            <w:tcW w:w="571" w:type="pct"/>
            <w:gridSpan w:val="2"/>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298" w:type="pct"/>
            <w:tcBorders>
              <w:top w:val="single" w:sz="8" w:space="0" w:color="auto"/>
              <w:left w:val="nil"/>
              <w:bottom w:val="single" w:sz="8" w:space="0" w:color="auto"/>
              <w:right w:val="single" w:sz="8" w:space="0" w:color="000000"/>
            </w:tcBorders>
            <w:shd w:val="clear" w:color="auto" w:fill="auto"/>
            <w:noWrap/>
            <w:vAlign w:val="center"/>
            <w:hideMark/>
          </w:tcPr>
          <w:p w:rsidR="00715A20" w:rsidRPr="00653B94" w:rsidRDefault="00715A20" w:rsidP="00EA5374">
            <w:pPr>
              <w:jc w:val="center"/>
            </w:pPr>
            <w:r w:rsidRPr="00653B94">
              <w:t>1 226 415</w:t>
            </w:r>
          </w:p>
        </w:tc>
        <w:tc>
          <w:tcPr>
            <w:tcW w:w="331" w:type="pct"/>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c>
          <w:tcPr>
            <w:tcW w:w="32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Pr>
                <w:color w:val="FF0000"/>
              </w:rPr>
              <w:t>10 726 266,36</w:t>
            </w:r>
          </w:p>
        </w:tc>
        <w:tc>
          <w:tcPr>
            <w:tcW w:w="160" w:type="pct"/>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c>
          <w:tcPr>
            <w:tcW w:w="253" w:type="pct"/>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r>
    </w:tbl>
    <w:p w:rsidR="00715A20" w:rsidRPr="00653B94" w:rsidRDefault="00715A20" w:rsidP="00715A20"/>
    <w:p w:rsidR="00715A20" w:rsidRPr="00653B94" w:rsidRDefault="00715A20" w:rsidP="00715A20"/>
    <w:p w:rsidR="00715A20" w:rsidRPr="00653B94" w:rsidRDefault="00715A20" w:rsidP="00715A20"/>
    <w:p w:rsidR="00715A20" w:rsidRPr="00653B94" w:rsidRDefault="00715A20" w:rsidP="00715A20"/>
    <w:p w:rsidR="00715A20" w:rsidRPr="00653B94" w:rsidRDefault="00715A20" w:rsidP="00715A20"/>
    <w:p w:rsidR="00715A20" w:rsidRPr="00653B94" w:rsidRDefault="00715A20" w:rsidP="00715A20"/>
    <w:tbl>
      <w:tblPr>
        <w:tblW w:w="5455" w:type="pct"/>
        <w:jc w:val="center"/>
        <w:tblLayout w:type="fixed"/>
        <w:tblCellMar>
          <w:left w:w="28" w:type="dxa"/>
          <w:right w:w="28" w:type="dxa"/>
        </w:tblCellMar>
        <w:tblLook w:val="04A0" w:firstRow="1" w:lastRow="0" w:firstColumn="1" w:lastColumn="0" w:noHBand="0" w:noVBand="1"/>
      </w:tblPr>
      <w:tblGrid>
        <w:gridCol w:w="881"/>
        <w:gridCol w:w="58"/>
        <w:gridCol w:w="840"/>
        <w:gridCol w:w="1979"/>
        <w:gridCol w:w="830"/>
        <w:gridCol w:w="50"/>
        <w:gridCol w:w="914"/>
        <w:gridCol w:w="944"/>
        <w:gridCol w:w="60"/>
        <w:gridCol w:w="753"/>
        <w:gridCol w:w="17"/>
        <w:gridCol w:w="951"/>
        <w:gridCol w:w="13"/>
        <w:gridCol w:w="1038"/>
        <w:gridCol w:w="1462"/>
        <w:gridCol w:w="948"/>
        <w:gridCol w:w="10"/>
        <w:gridCol w:w="927"/>
        <w:gridCol w:w="24"/>
        <w:gridCol w:w="1008"/>
        <w:gridCol w:w="34"/>
        <w:gridCol w:w="964"/>
        <w:gridCol w:w="1035"/>
        <w:gridCol w:w="91"/>
        <w:gridCol w:w="77"/>
        <w:gridCol w:w="712"/>
        <w:gridCol w:w="181"/>
      </w:tblGrid>
      <w:tr w:rsidR="00715A20" w:rsidRPr="00653B94" w:rsidTr="00EA5374">
        <w:trPr>
          <w:gridAfter w:val="1"/>
          <w:wAfter w:w="54" w:type="pct"/>
          <w:trHeight w:val="276"/>
          <w:jc w:val="center"/>
        </w:trPr>
        <w:tc>
          <w:tcPr>
            <w:tcW w:w="529" w:type="pct"/>
            <w:gridSpan w:val="3"/>
            <w:vMerge w:val="restart"/>
            <w:tcBorders>
              <w:top w:val="single" w:sz="8" w:space="0" w:color="auto"/>
              <w:left w:val="single" w:sz="8" w:space="0" w:color="auto"/>
              <w:bottom w:val="single" w:sz="8" w:space="0" w:color="000000"/>
              <w:right w:val="single" w:sz="8" w:space="0" w:color="auto"/>
            </w:tcBorders>
            <w:shd w:val="clear" w:color="000000" w:fill="ED7D31"/>
            <w:vAlign w:val="center"/>
            <w:hideMark/>
          </w:tcPr>
          <w:p w:rsidR="00715A20" w:rsidRPr="00653B94" w:rsidRDefault="00715A20" w:rsidP="00EA5374">
            <w:pPr>
              <w:rPr>
                <w:b/>
                <w:bCs/>
              </w:rPr>
            </w:pPr>
            <w:r w:rsidRPr="00653B94">
              <w:rPr>
                <w:b/>
                <w:bCs/>
              </w:rPr>
              <w:t>CEL OGÓLNY II:</w:t>
            </w:r>
          </w:p>
          <w:p w:rsidR="00715A20" w:rsidRPr="00653B94" w:rsidRDefault="00715A20" w:rsidP="00EA5374">
            <w:pPr>
              <w:rPr>
                <w:b/>
              </w:rPr>
            </w:pPr>
            <w:r w:rsidRPr="00653B94">
              <w:rPr>
                <w:b/>
              </w:rPr>
              <w:t>Kształtowanie zrównoważonej i efektywnej gospodarki bogatej w miejsca pracy na obszarze LGD</w:t>
            </w:r>
          </w:p>
        </w:tc>
        <w:tc>
          <w:tcPr>
            <w:tcW w:w="589" w:type="pct"/>
            <w:tcBorders>
              <w:top w:val="single" w:sz="8" w:space="0" w:color="auto"/>
              <w:left w:val="nil"/>
              <w:bottom w:val="single" w:sz="8" w:space="0" w:color="auto"/>
              <w:right w:val="single" w:sz="8" w:space="0" w:color="auto"/>
            </w:tcBorders>
            <w:shd w:val="clear" w:color="000000" w:fill="FFFF00"/>
            <w:noWrap/>
            <w:vAlign w:val="center"/>
            <w:hideMark/>
          </w:tcPr>
          <w:p w:rsidR="00715A20" w:rsidRPr="00653B94" w:rsidRDefault="00715A20" w:rsidP="00EA5374">
            <w:r w:rsidRPr="00653B94">
              <w:rPr>
                <w:b/>
                <w:bCs/>
              </w:rPr>
              <w:t>Lata</w:t>
            </w:r>
          </w:p>
        </w:tc>
        <w:tc>
          <w:tcPr>
            <w:tcW w:w="815" w:type="pct"/>
            <w:gridSpan w:val="4"/>
            <w:tcBorders>
              <w:top w:val="single" w:sz="8" w:space="0" w:color="auto"/>
              <w:left w:val="nil"/>
              <w:bottom w:val="single" w:sz="8" w:space="0" w:color="auto"/>
              <w:right w:val="single" w:sz="8" w:space="0" w:color="000000"/>
            </w:tcBorders>
            <w:shd w:val="clear" w:color="000000" w:fill="FFFF00"/>
            <w:noWrap/>
            <w:vAlign w:val="center"/>
            <w:hideMark/>
          </w:tcPr>
          <w:p w:rsidR="00715A20" w:rsidRPr="00653B94" w:rsidRDefault="00715A20" w:rsidP="00EA5374">
            <w:r w:rsidRPr="00653B94">
              <w:rPr>
                <w:b/>
                <w:bCs/>
              </w:rPr>
              <w:t>2016-2018</w:t>
            </w:r>
          </w:p>
        </w:tc>
        <w:tc>
          <w:tcPr>
            <w:tcW w:w="843" w:type="pct"/>
            <w:gridSpan w:val="6"/>
            <w:tcBorders>
              <w:top w:val="single" w:sz="8" w:space="0" w:color="auto"/>
              <w:left w:val="nil"/>
              <w:bottom w:val="single" w:sz="8" w:space="0" w:color="auto"/>
              <w:right w:val="single" w:sz="8" w:space="0" w:color="000000"/>
            </w:tcBorders>
            <w:shd w:val="clear" w:color="000000" w:fill="FFFF00"/>
            <w:noWrap/>
            <w:vAlign w:val="center"/>
            <w:hideMark/>
          </w:tcPr>
          <w:p w:rsidR="00715A20" w:rsidRPr="00653B94" w:rsidRDefault="00715A20" w:rsidP="00EA5374">
            <w:r w:rsidRPr="00653B94">
              <w:rPr>
                <w:b/>
                <w:bCs/>
              </w:rPr>
              <w:t>2019-2021</w:t>
            </w:r>
          </w:p>
        </w:tc>
        <w:tc>
          <w:tcPr>
            <w:tcW w:w="1003" w:type="pct"/>
            <w:gridSpan w:val="5"/>
            <w:tcBorders>
              <w:top w:val="single" w:sz="8" w:space="0" w:color="auto"/>
              <w:left w:val="nil"/>
              <w:bottom w:val="single" w:sz="8" w:space="0" w:color="auto"/>
              <w:right w:val="single" w:sz="8" w:space="0" w:color="000000"/>
            </w:tcBorders>
            <w:shd w:val="clear" w:color="000000" w:fill="FFFF00"/>
            <w:noWrap/>
            <w:vAlign w:val="center"/>
            <w:hideMark/>
          </w:tcPr>
          <w:p w:rsidR="00715A20" w:rsidRPr="00653B94" w:rsidRDefault="00715A20" w:rsidP="00EA5374">
            <w:r w:rsidRPr="00653B94">
              <w:rPr>
                <w:b/>
                <w:bCs/>
              </w:rPr>
              <w:t>2022 -2023</w:t>
            </w:r>
          </w:p>
        </w:tc>
        <w:tc>
          <w:tcPr>
            <w:tcW w:w="597" w:type="pct"/>
            <w:gridSpan w:val="3"/>
            <w:tcBorders>
              <w:top w:val="single" w:sz="8" w:space="0" w:color="auto"/>
              <w:left w:val="nil"/>
              <w:bottom w:val="single" w:sz="8" w:space="0" w:color="auto"/>
              <w:right w:val="single" w:sz="8" w:space="0" w:color="000000"/>
            </w:tcBorders>
            <w:shd w:val="clear" w:color="000000" w:fill="FFFF00"/>
            <w:noWrap/>
            <w:vAlign w:val="center"/>
            <w:hideMark/>
          </w:tcPr>
          <w:p w:rsidR="00715A20" w:rsidRPr="00653B94" w:rsidRDefault="00715A20" w:rsidP="00EA5374">
            <w:r w:rsidRPr="00653B94">
              <w:rPr>
                <w:b/>
                <w:bCs/>
              </w:rPr>
              <w:t>RAZEM 2016-2023</w:t>
            </w:r>
          </w:p>
        </w:tc>
        <w:tc>
          <w:tcPr>
            <w:tcW w:w="308" w:type="pct"/>
            <w:vMerge w:val="restart"/>
            <w:tcBorders>
              <w:top w:val="single" w:sz="8" w:space="0" w:color="auto"/>
              <w:left w:val="single" w:sz="8" w:space="0" w:color="auto"/>
              <w:right w:val="single" w:sz="8" w:space="0" w:color="auto"/>
            </w:tcBorders>
            <w:shd w:val="clear" w:color="000000" w:fill="FF9966"/>
            <w:noWrap/>
            <w:tcMar>
              <w:left w:w="28" w:type="dxa"/>
              <w:right w:w="28" w:type="dxa"/>
            </w:tcMar>
            <w:vAlign w:val="center"/>
            <w:hideMark/>
          </w:tcPr>
          <w:p w:rsidR="00715A20" w:rsidRPr="00653B94" w:rsidRDefault="00715A20" w:rsidP="00EA5374">
            <w:pPr>
              <w:jc w:val="center"/>
            </w:pPr>
            <w:r w:rsidRPr="00653B94">
              <w:rPr>
                <w:b/>
                <w:bCs/>
              </w:rPr>
              <w:t>Fundusz</w:t>
            </w:r>
          </w:p>
        </w:tc>
        <w:tc>
          <w:tcPr>
            <w:tcW w:w="262" w:type="pct"/>
            <w:gridSpan w:val="3"/>
            <w:vMerge w:val="restart"/>
            <w:tcBorders>
              <w:top w:val="single" w:sz="8" w:space="0" w:color="auto"/>
              <w:left w:val="single" w:sz="8" w:space="0" w:color="auto"/>
              <w:right w:val="single" w:sz="8" w:space="0" w:color="auto"/>
            </w:tcBorders>
            <w:shd w:val="clear" w:color="000000" w:fill="FF9966"/>
            <w:tcMar>
              <w:left w:w="28" w:type="dxa"/>
              <w:right w:w="28" w:type="dxa"/>
            </w:tcMar>
            <w:vAlign w:val="center"/>
            <w:hideMark/>
          </w:tcPr>
          <w:p w:rsidR="00715A20" w:rsidRPr="00653B94" w:rsidRDefault="00715A20" w:rsidP="00EA5374">
            <w:pPr>
              <w:jc w:val="center"/>
            </w:pPr>
            <w:r w:rsidRPr="00653B94">
              <w:rPr>
                <w:b/>
                <w:bCs/>
              </w:rPr>
              <w:t>PD/ZP</w:t>
            </w:r>
          </w:p>
        </w:tc>
      </w:tr>
      <w:tr w:rsidR="00715A20" w:rsidRPr="00653B94" w:rsidTr="00EA5374">
        <w:trPr>
          <w:gridAfter w:val="1"/>
          <w:wAfter w:w="54" w:type="pct"/>
          <w:trHeight w:val="780"/>
          <w:jc w:val="center"/>
        </w:trPr>
        <w:tc>
          <w:tcPr>
            <w:tcW w:w="529" w:type="pct"/>
            <w:gridSpan w:val="3"/>
            <w:vMerge/>
            <w:tcBorders>
              <w:top w:val="single" w:sz="8" w:space="0" w:color="auto"/>
              <w:left w:val="single" w:sz="8" w:space="0" w:color="auto"/>
              <w:bottom w:val="single" w:sz="8" w:space="0" w:color="000000"/>
              <w:right w:val="single" w:sz="8" w:space="0" w:color="auto"/>
            </w:tcBorders>
            <w:vAlign w:val="center"/>
            <w:hideMark/>
          </w:tcPr>
          <w:p w:rsidR="00715A20" w:rsidRPr="00653B94" w:rsidRDefault="00715A20" w:rsidP="00EA5374"/>
        </w:tc>
        <w:tc>
          <w:tcPr>
            <w:tcW w:w="589" w:type="pct"/>
            <w:tcBorders>
              <w:top w:val="nil"/>
              <w:left w:val="nil"/>
              <w:bottom w:val="single" w:sz="8" w:space="0" w:color="auto"/>
              <w:right w:val="single" w:sz="8" w:space="0" w:color="auto"/>
            </w:tcBorders>
            <w:shd w:val="clear" w:color="000000" w:fill="FFF2CC"/>
            <w:tcMar>
              <w:left w:w="28" w:type="dxa"/>
              <w:right w:w="28" w:type="dxa"/>
            </w:tcMar>
            <w:vAlign w:val="center"/>
            <w:hideMark/>
          </w:tcPr>
          <w:p w:rsidR="00715A20" w:rsidRPr="00653B94" w:rsidRDefault="00715A20" w:rsidP="00EA5374">
            <w:r w:rsidRPr="00653B94">
              <w:t>Nazwa wskaźnika</w:t>
            </w:r>
          </w:p>
        </w:tc>
        <w:tc>
          <w:tcPr>
            <w:tcW w:w="247" w:type="pct"/>
            <w:tcBorders>
              <w:top w:val="nil"/>
              <w:left w:val="nil"/>
              <w:bottom w:val="single" w:sz="8" w:space="0" w:color="auto"/>
              <w:right w:val="single" w:sz="8" w:space="0" w:color="auto"/>
            </w:tcBorders>
            <w:shd w:val="clear" w:color="000000" w:fill="FFF2CC"/>
            <w:tcMar>
              <w:left w:w="28" w:type="dxa"/>
              <w:right w:w="28" w:type="dxa"/>
            </w:tcMar>
            <w:vAlign w:val="center"/>
          </w:tcPr>
          <w:p w:rsidR="00715A20" w:rsidRPr="00653B94" w:rsidRDefault="00715A20" w:rsidP="00EA5374">
            <w:pPr>
              <w:jc w:val="center"/>
            </w:pPr>
            <w:r w:rsidRPr="00653B94">
              <w:t>WJM</w:t>
            </w:r>
          </w:p>
        </w:tc>
        <w:tc>
          <w:tcPr>
            <w:tcW w:w="287" w:type="pct"/>
            <w:gridSpan w:val="2"/>
            <w:tcBorders>
              <w:top w:val="nil"/>
              <w:left w:val="nil"/>
              <w:bottom w:val="single" w:sz="8" w:space="0" w:color="auto"/>
              <w:right w:val="single" w:sz="8" w:space="0" w:color="auto"/>
            </w:tcBorders>
            <w:shd w:val="clear" w:color="000000" w:fill="FFF2CC"/>
            <w:tcMar>
              <w:left w:w="28" w:type="dxa"/>
              <w:right w:w="28" w:type="dxa"/>
            </w:tcMar>
            <w:vAlign w:val="center"/>
          </w:tcPr>
          <w:p w:rsidR="00715A20" w:rsidRPr="00653B94" w:rsidRDefault="00715A20" w:rsidP="00EA5374">
            <w:pPr>
              <w:jc w:val="center"/>
            </w:pPr>
            <w:r w:rsidRPr="00653B94">
              <w:rPr>
                <w:i/>
                <w:iCs/>
              </w:rPr>
              <w:t>%</w:t>
            </w:r>
            <w:r w:rsidRPr="00653B94">
              <w:t xml:space="preserve"> RWN</w:t>
            </w:r>
          </w:p>
        </w:tc>
        <w:tc>
          <w:tcPr>
            <w:tcW w:w="281" w:type="pct"/>
            <w:tcBorders>
              <w:top w:val="nil"/>
              <w:left w:val="nil"/>
              <w:bottom w:val="single" w:sz="8" w:space="0" w:color="auto"/>
              <w:right w:val="single" w:sz="8" w:space="0" w:color="auto"/>
            </w:tcBorders>
            <w:shd w:val="clear" w:color="000000" w:fill="FFF2CC"/>
            <w:tcMar>
              <w:left w:w="28" w:type="dxa"/>
              <w:right w:w="28" w:type="dxa"/>
            </w:tcMar>
            <w:vAlign w:val="center"/>
          </w:tcPr>
          <w:p w:rsidR="00715A20" w:rsidRPr="00653B94" w:rsidRDefault="00715A20" w:rsidP="00EA5374">
            <w:pPr>
              <w:jc w:val="center"/>
            </w:pPr>
            <w:r w:rsidRPr="00653B94">
              <w:t>PW w PLN</w:t>
            </w:r>
          </w:p>
        </w:tc>
        <w:tc>
          <w:tcPr>
            <w:tcW w:w="247" w:type="pct"/>
            <w:gridSpan w:val="3"/>
            <w:tcBorders>
              <w:top w:val="nil"/>
              <w:left w:val="nil"/>
              <w:bottom w:val="single" w:sz="8" w:space="0" w:color="auto"/>
              <w:right w:val="single" w:sz="8" w:space="0" w:color="auto"/>
            </w:tcBorders>
            <w:shd w:val="clear" w:color="000000" w:fill="FFF2CC"/>
            <w:tcMar>
              <w:left w:w="28" w:type="dxa"/>
              <w:right w:w="28" w:type="dxa"/>
            </w:tcMar>
            <w:vAlign w:val="center"/>
          </w:tcPr>
          <w:p w:rsidR="00715A20" w:rsidRPr="00653B94" w:rsidRDefault="00715A20" w:rsidP="00EA5374">
            <w:pPr>
              <w:jc w:val="center"/>
            </w:pPr>
            <w:r w:rsidRPr="00653B94">
              <w:t>WJM</w:t>
            </w:r>
          </w:p>
        </w:tc>
        <w:tc>
          <w:tcPr>
            <w:tcW w:w="283" w:type="pct"/>
            <w:tcBorders>
              <w:top w:val="nil"/>
              <w:left w:val="nil"/>
              <w:bottom w:val="single" w:sz="8" w:space="0" w:color="auto"/>
              <w:right w:val="single" w:sz="8" w:space="0" w:color="auto"/>
            </w:tcBorders>
            <w:shd w:val="clear" w:color="000000" w:fill="FFF2CC"/>
            <w:tcMar>
              <w:left w:w="28" w:type="dxa"/>
              <w:right w:w="28" w:type="dxa"/>
            </w:tcMar>
            <w:vAlign w:val="center"/>
          </w:tcPr>
          <w:p w:rsidR="00715A20" w:rsidRPr="00653B94" w:rsidRDefault="00715A20" w:rsidP="00EA5374">
            <w:pPr>
              <w:jc w:val="center"/>
            </w:pPr>
            <w:r w:rsidRPr="00653B94">
              <w:rPr>
                <w:i/>
                <w:iCs/>
              </w:rPr>
              <w:t>%</w:t>
            </w:r>
            <w:r w:rsidRPr="00653B94">
              <w:t xml:space="preserve"> RWN</w:t>
            </w:r>
          </w:p>
        </w:tc>
        <w:tc>
          <w:tcPr>
            <w:tcW w:w="313" w:type="pct"/>
            <w:gridSpan w:val="2"/>
            <w:tcBorders>
              <w:top w:val="nil"/>
              <w:left w:val="nil"/>
              <w:bottom w:val="single" w:sz="8" w:space="0" w:color="auto"/>
              <w:right w:val="single" w:sz="8" w:space="0" w:color="auto"/>
            </w:tcBorders>
            <w:shd w:val="clear" w:color="000000" w:fill="FFF2CC"/>
            <w:tcMar>
              <w:left w:w="28" w:type="dxa"/>
              <w:right w:w="28" w:type="dxa"/>
            </w:tcMar>
            <w:vAlign w:val="center"/>
          </w:tcPr>
          <w:p w:rsidR="00715A20" w:rsidRPr="00653B94" w:rsidRDefault="00715A20" w:rsidP="00EA5374">
            <w:pPr>
              <w:jc w:val="center"/>
            </w:pPr>
            <w:r w:rsidRPr="00653B94">
              <w:t>PW w PLN</w:t>
            </w:r>
          </w:p>
        </w:tc>
        <w:tc>
          <w:tcPr>
            <w:tcW w:w="435" w:type="pct"/>
            <w:tcBorders>
              <w:top w:val="nil"/>
              <w:left w:val="nil"/>
              <w:bottom w:val="single" w:sz="8" w:space="0" w:color="auto"/>
              <w:right w:val="single" w:sz="8" w:space="0" w:color="auto"/>
            </w:tcBorders>
            <w:shd w:val="clear" w:color="000000" w:fill="FFF2CC"/>
            <w:tcMar>
              <w:left w:w="28" w:type="dxa"/>
              <w:right w:w="28" w:type="dxa"/>
            </w:tcMar>
            <w:vAlign w:val="center"/>
          </w:tcPr>
          <w:p w:rsidR="00715A20" w:rsidRPr="00653B94" w:rsidRDefault="00715A20" w:rsidP="00EA5374">
            <w:pPr>
              <w:jc w:val="center"/>
            </w:pPr>
            <w:r w:rsidRPr="00653B94">
              <w:t>WJM</w:t>
            </w:r>
          </w:p>
        </w:tc>
        <w:tc>
          <w:tcPr>
            <w:tcW w:w="282" w:type="pct"/>
            <w:tcBorders>
              <w:top w:val="single" w:sz="8" w:space="0" w:color="auto"/>
              <w:left w:val="nil"/>
              <w:bottom w:val="single" w:sz="8" w:space="0" w:color="auto"/>
              <w:right w:val="single" w:sz="8" w:space="0" w:color="000000"/>
            </w:tcBorders>
            <w:shd w:val="clear" w:color="000000" w:fill="FFF2CC"/>
            <w:tcMar>
              <w:left w:w="28" w:type="dxa"/>
              <w:right w:w="28" w:type="dxa"/>
            </w:tcMar>
            <w:vAlign w:val="center"/>
          </w:tcPr>
          <w:p w:rsidR="00715A20" w:rsidRPr="00653B94" w:rsidRDefault="00715A20" w:rsidP="00EA5374">
            <w:pPr>
              <w:jc w:val="center"/>
            </w:pPr>
            <w:r w:rsidRPr="00653B94">
              <w:rPr>
                <w:i/>
                <w:iCs/>
              </w:rPr>
              <w:t>%</w:t>
            </w:r>
            <w:r w:rsidRPr="00653B94">
              <w:t xml:space="preserve"> RWN</w:t>
            </w:r>
          </w:p>
        </w:tc>
        <w:tc>
          <w:tcPr>
            <w:tcW w:w="279" w:type="pct"/>
            <w:gridSpan w:val="2"/>
            <w:tcBorders>
              <w:top w:val="nil"/>
              <w:left w:val="nil"/>
              <w:bottom w:val="single" w:sz="8" w:space="0" w:color="auto"/>
              <w:right w:val="single" w:sz="8" w:space="0" w:color="auto"/>
            </w:tcBorders>
            <w:shd w:val="clear" w:color="000000" w:fill="FFF2CC"/>
            <w:tcMar>
              <w:left w:w="28" w:type="dxa"/>
              <w:right w:w="28" w:type="dxa"/>
            </w:tcMar>
            <w:vAlign w:val="center"/>
          </w:tcPr>
          <w:p w:rsidR="00715A20" w:rsidRPr="00653B94" w:rsidRDefault="00715A20" w:rsidP="00EA5374">
            <w:pPr>
              <w:jc w:val="center"/>
            </w:pPr>
            <w:r w:rsidRPr="00653B94">
              <w:t>PW w PLN</w:t>
            </w:r>
          </w:p>
        </w:tc>
        <w:tc>
          <w:tcPr>
            <w:tcW w:w="307" w:type="pct"/>
            <w:gridSpan w:val="2"/>
            <w:tcBorders>
              <w:top w:val="nil"/>
              <w:left w:val="nil"/>
              <w:bottom w:val="single" w:sz="8" w:space="0" w:color="auto"/>
              <w:right w:val="single" w:sz="8" w:space="0" w:color="auto"/>
            </w:tcBorders>
            <w:shd w:val="clear" w:color="000000" w:fill="FFF2CC"/>
            <w:tcMar>
              <w:left w:w="28" w:type="dxa"/>
              <w:right w:w="28" w:type="dxa"/>
            </w:tcMar>
            <w:vAlign w:val="center"/>
            <w:hideMark/>
          </w:tcPr>
          <w:p w:rsidR="00715A20" w:rsidRPr="00653B94" w:rsidRDefault="00715A20" w:rsidP="00EA5374">
            <w:pPr>
              <w:jc w:val="center"/>
            </w:pPr>
            <w:r w:rsidRPr="00653B94">
              <w:t>Razem WW</w:t>
            </w:r>
          </w:p>
        </w:tc>
        <w:tc>
          <w:tcPr>
            <w:tcW w:w="297" w:type="pct"/>
            <w:gridSpan w:val="2"/>
            <w:tcBorders>
              <w:top w:val="nil"/>
              <w:left w:val="nil"/>
              <w:bottom w:val="single" w:sz="8" w:space="0" w:color="auto"/>
              <w:right w:val="single" w:sz="8" w:space="0" w:color="auto"/>
            </w:tcBorders>
            <w:shd w:val="clear" w:color="000000" w:fill="FFF2CC"/>
            <w:tcMar>
              <w:left w:w="28" w:type="dxa"/>
              <w:right w:w="28" w:type="dxa"/>
            </w:tcMar>
            <w:vAlign w:val="center"/>
            <w:hideMark/>
          </w:tcPr>
          <w:p w:rsidR="00715A20" w:rsidRPr="00653B94" w:rsidRDefault="00715A20" w:rsidP="00EA5374">
            <w:pPr>
              <w:jc w:val="center"/>
            </w:pPr>
            <w:r w:rsidRPr="00653B94">
              <w:t>Razem PW w PLN</w:t>
            </w:r>
          </w:p>
        </w:tc>
        <w:tc>
          <w:tcPr>
            <w:tcW w:w="308" w:type="pct"/>
            <w:vMerge/>
            <w:tcBorders>
              <w:left w:val="single" w:sz="8" w:space="0" w:color="auto"/>
              <w:bottom w:val="single" w:sz="8" w:space="0" w:color="000000"/>
              <w:right w:val="single" w:sz="8" w:space="0" w:color="auto"/>
            </w:tcBorders>
            <w:vAlign w:val="center"/>
            <w:hideMark/>
          </w:tcPr>
          <w:p w:rsidR="00715A20" w:rsidRPr="00653B94" w:rsidRDefault="00715A20" w:rsidP="00EA5374">
            <w:pPr>
              <w:ind w:right="60"/>
            </w:pPr>
          </w:p>
        </w:tc>
        <w:tc>
          <w:tcPr>
            <w:tcW w:w="262" w:type="pct"/>
            <w:gridSpan w:val="3"/>
            <w:vMerge/>
            <w:tcBorders>
              <w:left w:val="single" w:sz="8" w:space="0" w:color="auto"/>
              <w:bottom w:val="single" w:sz="8" w:space="0" w:color="000000"/>
              <w:right w:val="single" w:sz="8" w:space="0" w:color="auto"/>
            </w:tcBorders>
            <w:vAlign w:val="center"/>
            <w:hideMark/>
          </w:tcPr>
          <w:p w:rsidR="00715A20" w:rsidRPr="00653B94" w:rsidRDefault="00715A20" w:rsidP="00EA5374"/>
        </w:tc>
      </w:tr>
      <w:tr w:rsidR="00715A20" w:rsidRPr="00653B94" w:rsidTr="00EA5374">
        <w:trPr>
          <w:gridAfter w:val="1"/>
          <w:wAfter w:w="54" w:type="pct"/>
          <w:trHeight w:val="276"/>
          <w:jc w:val="center"/>
        </w:trPr>
        <w:tc>
          <w:tcPr>
            <w:tcW w:w="4946" w:type="pct"/>
            <w:gridSpan w:val="26"/>
            <w:tcBorders>
              <w:top w:val="single" w:sz="8" w:space="0" w:color="auto"/>
              <w:left w:val="single" w:sz="8" w:space="0" w:color="auto"/>
              <w:bottom w:val="single" w:sz="8" w:space="0" w:color="auto"/>
              <w:right w:val="single" w:sz="8" w:space="0" w:color="auto"/>
            </w:tcBorders>
            <w:shd w:val="clear" w:color="000000" w:fill="F4B084"/>
            <w:noWrap/>
            <w:vAlign w:val="center"/>
            <w:hideMark/>
          </w:tcPr>
          <w:p w:rsidR="00715A20" w:rsidRPr="00653B94" w:rsidRDefault="00715A20" w:rsidP="00EA5374">
            <w:r w:rsidRPr="00653B94">
              <w:rPr>
                <w:b/>
                <w:bCs/>
              </w:rPr>
              <w:t>Cel szczegółowy 2.1: Wzmocnienie lokalnej przedsiębiorczości i przetwórstwa na terenie LGD</w:t>
            </w:r>
          </w:p>
        </w:tc>
      </w:tr>
      <w:tr w:rsidR="00715A20" w:rsidRPr="00653B94" w:rsidTr="00EA5374">
        <w:trPr>
          <w:gridAfter w:val="1"/>
          <w:wAfter w:w="54" w:type="pct"/>
          <w:trHeight w:val="396"/>
          <w:jc w:val="center"/>
        </w:trPr>
        <w:tc>
          <w:tcPr>
            <w:tcW w:w="529" w:type="pct"/>
            <w:gridSpan w:val="3"/>
            <w:vMerge w:val="restart"/>
            <w:tcBorders>
              <w:top w:val="nil"/>
              <w:left w:val="single" w:sz="8" w:space="0" w:color="auto"/>
              <w:bottom w:val="single" w:sz="8" w:space="0" w:color="000000"/>
              <w:right w:val="single" w:sz="8" w:space="0" w:color="auto"/>
            </w:tcBorders>
            <w:shd w:val="clear" w:color="auto" w:fill="FFC2A3"/>
            <w:vAlign w:val="center"/>
          </w:tcPr>
          <w:p w:rsidR="00715A20" w:rsidRPr="00653B94" w:rsidRDefault="00715A20" w:rsidP="00EA5374">
            <w:r w:rsidRPr="00653B94">
              <w:lastRenderedPageBreak/>
              <w:t xml:space="preserve">P.2.1.1. Wsparcie przedsiębiorczości na terenie LGD  </w:t>
            </w:r>
          </w:p>
        </w:tc>
        <w:tc>
          <w:tcPr>
            <w:tcW w:w="589" w:type="pct"/>
            <w:tcBorders>
              <w:top w:val="nil"/>
              <w:left w:val="nil"/>
              <w:bottom w:val="single" w:sz="8" w:space="0" w:color="auto"/>
              <w:right w:val="single" w:sz="8" w:space="0" w:color="auto"/>
            </w:tcBorders>
            <w:shd w:val="clear" w:color="auto" w:fill="auto"/>
            <w:hideMark/>
          </w:tcPr>
          <w:p w:rsidR="00715A20" w:rsidRPr="00653B94" w:rsidRDefault="00715A20" w:rsidP="00EA5374">
            <w:r w:rsidRPr="00653B94">
              <w:t>Liczba operacji polegających na utworzeniu nowego przedsiębiorstwa</w:t>
            </w:r>
          </w:p>
        </w:tc>
        <w:tc>
          <w:tcPr>
            <w:tcW w:w="24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10szt</w:t>
            </w:r>
          </w:p>
        </w:tc>
        <w:tc>
          <w:tcPr>
            <w:tcW w:w="287"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50%</w:t>
            </w:r>
          </w:p>
        </w:tc>
        <w:tc>
          <w:tcPr>
            <w:tcW w:w="281"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916 000</w:t>
            </w:r>
          </w:p>
        </w:tc>
        <w:tc>
          <w:tcPr>
            <w:tcW w:w="247" w:type="pct"/>
            <w:gridSpan w:val="3"/>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10szt.</w:t>
            </w:r>
          </w:p>
        </w:tc>
        <w:tc>
          <w:tcPr>
            <w:tcW w:w="283"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313" w:type="pct"/>
            <w:gridSpan w:val="2"/>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800 000</w:t>
            </w:r>
          </w:p>
        </w:tc>
        <w:tc>
          <w:tcPr>
            <w:tcW w:w="43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282"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79" w:type="pct"/>
            <w:gridSpan w:val="2"/>
            <w:vMerge w:val="restart"/>
            <w:tcBorders>
              <w:top w:val="nil"/>
              <w:left w:val="nil"/>
              <w:right w:val="single" w:sz="8" w:space="0" w:color="auto"/>
            </w:tcBorders>
            <w:shd w:val="clear" w:color="auto" w:fill="auto"/>
            <w:noWrap/>
            <w:vAlign w:val="center"/>
          </w:tcPr>
          <w:p w:rsidR="00715A20" w:rsidRPr="00653B94" w:rsidRDefault="00715A20" w:rsidP="00EA5374">
            <w:pPr>
              <w:jc w:val="right"/>
            </w:pPr>
            <w:r w:rsidRPr="00653B94">
              <w:t> </w:t>
            </w:r>
          </w:p>
        </w:tc>
        <w:tc>
          <w:tcPr>
            <w:tcW w:w="307"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20szt.</w:t>
            </w:r>
          </w:p>
        </w:tc>
        <w:tc>
          <w:tcPr>
            <w:tcW w:w="297" w:type="pct"/>
            <w:gridSpan w:val="2"/>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1 716</w:t>
            </w:r>
          </w:p>
          <w:p w:rsidR="00715A20" w:rsidRPr="00653B94" w:rsidRDefault="00715A20" w:rsidP="00EA5374">
            <w:pPr>
              <w:jc w:val="center"/>
            </w:pPr>
            <w:r w:rsidRPr="00653B94">
              <w:t>000</w:t>
            </w:r>
          </w:p>
          <w:p w:rsidR="00715A20" w:rsidRPr="00653B94" w:rsidRDefault="00715A20" w:rsidP="00EA5374"/>
        </w:tc>
        <w:tc>
          <w:tcPr>
            <w:tcW w:w="335" w:type="pct"/>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15A20" w:rsidRPr="00653B94" w:rsidRDefault="00715A20" w:rsidP="00EA5374">
            <w:pPr>
              <w:jc w:val="center"/>
            </w:pPr>
            <w:r w:rsidRPr="00653B94">
              <w:t>EFRROW</w:t>
            </w:r>
          </w:p>
        </w:tc>
        <w:tc>
          <w:tcPr>
            <w:tcW w:w="235" w:type="pct"/>
            <w:gridSpan w:val="2"/>
            <w:vMerge w:val="restart"/>
            <w:tcBorders>
              <w:top w:val="nil"/>
              <w:left w:val="nil"/>
              <w:right w:val="single" w:sz="8" w:space="0" w:color="auto"/>
            </w:tcBorders>
            <w:shd w:val="clear" w:color="auto" w:fill="auto"/>
            <w:noWrap/>
            <w:vAlign w:val="center"/>
            <w:hideMark/>
          </w:tcPr>
          <w:p w:rsidR="00715A20" w:rsidRPr="00653B94" w:rsidRDefault="00715A20" w:rsidP="00EA5374">
            <w:r w:rsidRPr="00653B94">
              <w:t>Realiza-cja LSR</w:t>
            </w:r>
          </w:p>
        </w:tc>
      </w:tr>
      <w:tr w:rsidR="00715A20" w:rsidRPr="00653B94" w:rsidTr="00EA5374">
        <w:trPr>
          <w:gridAfter w:val="1"/>
          <w:wAfter w:w="54" w:type="pct"/>
          <w:trHeight w:val="396"/>
          <w:jc w:val="center"/>
        </w:trPr>
        <w:tc>
          <w:tcPr>
            <w:tcW w:w="529" w:type="pct"/>
            <w:gridSpan w:val="3"/>
            <w:vMerge/>
            <w:tcBorders>
              <w:top w:val="nil"/>
              <w:left w:val="single" w:sz="8" w:space="0" w:color="auto"/>
              <w:bottom w:val="single" w:sz="8" w:space="0" w:color="000000"/>
              <w:right w:val="single" w:sz="8" w:space="0" w:color="auto"/>
            </w:tcBorders>
            <w:shd w:val="clear" w:color="auto" w:fill="FFC2A3"/>
            <w:vAlign w:val="center"/>
          </w:tcPr>
          <w:p w:rsidR="00715A20" w:rsidRPr="00653B94" w:rsidRDefault="00715A20" w:rsidP="00EA5374"/>
        </w:tc>
        <w:tc>
          <w:tcPr>
            <w:tcW w:w="589" w:type="pct"/>
            <w:tcBorders>
              <w:top w:val="nil"/>
              <w:left w:val="nil"/>
              <w:bottom w:val="single" w:sz="8" w:space="0" w:color="auto"/>
              <w:right w:val="single" w:sz="8" w:space="0" w:color="auto"/>
            </w:tcBorders>
            <w:shd w:val="clear" w:color="auto" w:fill="auto"/>
            <w:hideMark/>
          </w:tcPr>
          <w:p w:rsidR="00715A20" w:rsidRPr="00653B94" w:rsidRDefault="00715A20" w:rsidP="00EA5374">
            <w:r w:rsidRPr="00653B94">
              <w:t>Liczba operacji polegających na rozwoju istniejącego przedsiębiorstwa</w:t>
            </w:r>
          </w:p>
        </w:tc>
        <w:tc>
          <w:tcPr>
            <w:tcW w:w="24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3szt.</w:t>
            </w:r>
          </w:p>
        </w:tc>
        <w:tc>
          <w:tcPr>
            <w:tcW w:w="287"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50%</w:t>
            </w:r>
          </w:p>
        </w:tc>
        <w:tc>
          <w:tcPr>
            <w:tcW w:w="281" w:type="pct"/>
            <w:vMerge/>
            <w:tcBorders>
              <w:left w:val="nil"/>
              <w:bottom w:val="single" w:sz="8" w:space="0" w:color="auto"/>
              <w:right w:val="single" w:sz="8" w:space="0" w:color="auto"/>
            </w:tcBorders>
            <w:shd w:val="clear" w:color="auto" w:fill="auto"/>
            <w:noWrap/>
            <w:vAlign w:val="center"/>
          </w:tcPr>
          <w:p w:rsidR="00715A20" w:rsidRPr="00653B94" w:rsidRDefault="00715A20" w:rsidP="00EA5374">
            <w:pPr>
              <w:jc w:val="right"/>
            </w:pPr>
          </w:p>
        </w:tc>
        <w:tc>
          <w:tcPr>
            <w:tcW w:w="247" w:type="pct"/>
            <w:gridSpan w:val="3"/>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3szt.</w:t>
            </w:r>
          </w:p>
        </w:tc>
        <w:tc>
          <w:tcPr>
            <w:tcW w:w="283"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313" w:type="pct"/>
            <w:gridSpan w:val="2"/>
            <w:vMerge/>
            <w:tcBorders>
              <w:left w:val="nil"/>
              <w:bottom w:val="single" w:sz="8" w:space="0" w:color="auto"/>
              <w:right w:val="single" w:sz="8" w:space="0" w:color="auto"/>
            </w:tcBorders>
            <w:shd w:val="clear" w:color="auto" w:fill="auto"/>
            <w:noWrap/>
            <w:vAlign w:val="center"/>
          </w:tcPr>
          <w:p w:rsidR="00715A20" w:rsidRPr="00653B94" w:rsidRDefault="00715A20" w:rsidP="00EA5374">
            <w:pPr>
              <w:jc w:val="right"/>
            </w:pPr>
          </w:p>
        </w:tc>
        <w:tc>
          <w:tcPr>
            <w:tcW w:w="43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282"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79" w:type="pct"/>
            <w:gridSpan w:val="2"/>
            <w:vMerge/>
            <w:tcBorders>
              <w:left w:val="nil"/>
              <w:bottom w:val="single" w:sz="8" w:space="0" w:color="auto"/>
              <w:right w:val="single" w:sz="8" w:space="0" w:color="auto"/>
            </w:tcBorders>
            <w:shd w:val="clear" w:color="auto" w:fill="auto"/>
            <w:noWrap/>
            <w:vAlign w:val="center"/>
          </w:tcPr>
          <w:p w:rsidR="00715A20" w:rsidRPr="00653B94" w:rsidRDefault="00715A20" w:rsidP="00EA5374">
            <w:pPr>
              <w:jc w:val="right"/>
            </w:pPr>
          </w:p>
        </w:tc>
        <w:tc>
          <w:tcPr>
            <w:tcW w:w="307"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6szt.</w:t>
            </w:r>
          </w:p>
        </w:tc>
        <w:tc>
          <w:tcPr>
            <w:tcW w:w="297" w:type="pct"/>
            <w:gridSpan w:val="2"/>
            <w:vMerge/>
            <w:tcBorders>
              <w:left w:val="nil"/>
              <w:bottom w:val="single" w:sz="8" w:space="0" w:color="auto"/>
              <w:right w:val="single" w:sz="8" w:space="0" w:color="auto"/>
            </w:tcBorders>
            <w:shd w:val="clear" w:color="auto" w:fill="auto"/>
            <w:noWrap/>
            <w:vAlign w:val="center"/>
          </w:tcPr>
          <w:p w:rsidR="00715A20" w:rsidRPr="00653B94" w:rsidRDefault="00715A20" w:rsidP="00EA5374"/>
        </w:tc>
        <w:tc>
          <w:tcPr>
            <w:tcW w:w="335" w:type="pct"/>
            <w:gridSpan w:val="2"/>
            <w:vMerge/>
            <w:tcBorders>
              <w:top w:val="nil"/>
              <w:left w:val="single" w:sz="8" w:space="0" w:color="auto"/>
              <w:bottom w:val="single" w:sz="8" w:space="0" w:color="000000"/>
              <w:right w:val="single" w:sz="8" w:space="0" w:color="auto"/>
            </w:tcBorders>
            <w:vAlign w:val="center"/>
            <w:hideMark/>
          </w:tcPr>
          <w:p w:rsidR="00715A20" w:rsidRPr="00653B94" w:rsidRDefault="00715A20" w:rsidP="00EA5374">
            <w:pPr>
              <w:jc w:val="center"/>
            </w:pPr>
          </w:p>
        </w:tc>
        <w:tc>
          <w:tcPr>
            <w:tcW w:w="235" w:type="pct"/>
            <w:gridSpan w:val="2"/>
            <w:vMerge/>
            <w:tcBorders>
              <w:left w:val="nil"/>
              <w:bottom w:val="single" w:sz="8" w:space="0" w:color="auto"/>
              <w:right w:val="single" w:sz="8" w:space="0" w:color="auto"/>
            </w:tcBorders>
            <w:shd w:val="clear" w:color="auto" w:fill="auto"/>
            <w:noWrap/>
            <w:vAlign w:val="center"/>
            <w:hideMark/>
          </w:tcPr>
          <w:p w:rsidR="00715A20" w:rsidRPr="00653B94" w:rsidRDefault="00715A20" w:rsidP="00EA5374"/>
        </w:tc>
      </w:tr>
      <w:tr w:rsidR="00715A20" w:rsidRPr="00653B94" w:rsidTr="00EA5374">
        <w:trPr>
          <w:gridAfter w:val="1"/>
          <w:wAfter w:w="54" w:type="pct"/>
          <w:trHeight w:val="351"/>
          <w:jc w:val="center"/>
        </w:trPr>
        <w:tc>
          <w:tcPr>
            <w:tcW w:w="529" w:type="pct"/>
            <w:gridSpan w:val="3"/>
            <w:vMerge w:val="restart"/>
            <w:tcBorders>
              <w:top w:val="nil"/>
              <w:left w:val="single" w:sz="8" w:space="0" w:color="auto"/>
              <w:right w:val="single" w:sz="8" w:space="0" w:color="auto"/>
            </w:tcBorders>
            <w:shd w:val="clear" w:color="auto" w:fill="FFC2A3"/>
            <w:vAlign w:val="center"/>
          </w:tcPr>
          <w:p w:rsidR="00715A20" w:rsidRPr="00653B94" w:rsidRDefault="00715A20" w:rsidP="00EA5374">
            <w:r w:rsidRPr="00653B94">
              <w:t>P.2.1.2. Współpraca na rzecz promocji produktów lokalnych</w:t>
            </w:r>
          </w:p>
        </w:tc>
        <w:tc>
          <w:tcPr>
            <w:tcW w:w="589" w:type="pct"/>
            <w:tcBorders>
              <w:top w:val="nil"/>
              <w:left w:val="nil"/>
              <w:bottom w:val="single" w:sz="8" w:space="0" w:color="auto"/>
              <w:right w:val="single" w:sz="8" w:space="0" w:color="auto"/>
            </w:tcBorders>
            <w:shd w:val="clear" w:color="auto" w:fill="auto"/>
          </w:tcPr>
          <w:p w:rsidR="00715A20" w:rsidRPr="00653B94" w:rsidRDefault="00715A20" w:rsidP="00EA5374">
            <w:r w:rsidRPr="00653B94">
              <w:t>Liczba zrealizowanych projektów współpracy w tym projektów współpracy międzynarodowej</w:t>
            </w:r>
          </w:p>
        </w:tc>
        <w:tc>
          <w:tcPr>
            <w:tcW w:w="24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287"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81" w:type="pct"/>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0</w:t>
            </w:r>
          </w:p>
        </w:tc>
        <w:tc>
          <w:tcPr>
            <w:tcW w:w="247" w:type="pct"/>
            <w:gridSpan w:val="3"/>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1szt.</w:t>
            </w:r>
          </w:p>
        </w:tc>
        <w:tc>
          <w:tcPr>
            <w:tcW w:w="283"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313" w:type="pct"/>
            <w:gridSpan w:val="2"/>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120 000</w:t>
            </w:r>
          </w:p>
        </w:tc>
        <w:tc>
          <w:tcPr>
            <w:tcW w:w="43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282"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79" w:type="pct"/>
            <w:gridSpan w:val="2"/>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0</w:t>
            </w:r>
          </w:p>
        </w:tc>
        <w:tc>
          <w:tcPr>
            <w:tcW w:w="307"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 1szt.</w:t>
            </w:r>
          </w:p>
        </w:tc>
        <w:tc>
          <w:tcPr>
            <w:tcW w:w="297" w:type="pct"/>
            <w:gridSpan w:val="2"/>
            <w:vMerge w:val="restar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120</w:t>
            </w:r>
          </w:p>
          <w:p w:rsidR="00715A20" w:rsidRPr="00653B94" w:rsidRDefault="00715A20" w:rsidP="00EA5374">
            <w:pPr>
              <w:jc w:val="center"/>
            </w:pPr>
            <w:r w:rsidRPr="00653B94">
              <w:t>000</w:t>
            </w:r>
          </w:p>
        </w:tc>
        <w:tc>
          <w:tcPr>
            <w:tcW w:w="335" w:type="pct"/>
            <w:gridSpan w:val="2"/>
            <w:tcBorders>
              <w:top w:val="nil"/>
              <w:left w:val="single" w:sz="8" w:space="0" w:color="auto"/>
              <w:bottom w:val="single" w:sz="8" w:space="0" w:color="000000"/>
              <w:right w:val="single" w:sz="8" w:space="0" w:color="auto"/>
            </w:tcBorders>
            <w:vAlign w:val="center"/>
          </w:tcPr>
          <w:p w:rsidR="00715A20" w:rsidRPr="00653B94" w:rsidRDefault="00715A20" w:rsidP="00EA5374">
            <w:pPr>
              <w:jc w:val="center"/>
            </w:pPr>
            <w:r w:rsidRPr="00653B94">
              <w:t>EFRROW</w:t>
            </w:r>
          </w:p>
        </w:tc>
        <w:tc>
          <w:tcPr>
            <w:tcW w:w="235" w:type="pct"/>
            <w:gridSpan w:val="2"/>
            <w:vMerge w:val="restart"/>
            <w:tcBorders>
              <w:top w:val="nil"/>
              <w:left w:val="nil"/>
              <w:right w:val="single" w:sz="8" w:space="0" w:color="auto"/>
            </w:tcBorders>
            <w:shd w:val="clear" w:color="auto" w:fill="auto"/>
            <w:noWrap/>
            <w:vAlign w:val="center"/>
          </w:tcPr>
          <w:p w:rsidR="00715A20" w:rsidRPr="00653B94" w:rsidRDefault="00715A20" w:rsidP="00EA5374">
            <w:r w:rsidRPr="00653B94">
              <w:t>Współ-praca</w:t>
            </w:r>
          </w:p>
        </w:tc>
      </w:tr>
      <w:tr w:rsidR="00715A20" w:rsidRPr="00653B94" w:rsidTr="00EA5374">
        <w:trPr>
          <w:gridAfter w:val="1"/>
          <w:wAfter w:w="54" w:type="pct"/>
          <w:trHeight w:val="1277"/>
          <w:jc w:val="center"/>
        </w:trPr>
        <w:tc>
          <w:tcPr>
            <w:tcW w:w="529" w:type="pct"/>
            <w:gridSpan w:val="3"/>
            <w:vMerge/>
            <w:tcBorders>
              <w:left w:val="single" w:sz="8" w:space="0" w:color="auto"/>
              <w:right w:val="single" w:sz="8" w:space="0" w:color="auto"/>
            </w:tcBorders>
            <w:shd w:val="clear" w:color="auto" w:fill="FFC2A3"/>
            <w:vAlign w:val="center"/>
          </w:tcPr>
          <w:p w:rsidR="00715A20" w:rsidRPr="00653B94" w:rsidRDefault="00715A20" w:rsidP="00EA5374"/>
        </w:tc>
        <w:tc>
          <w:tcPr>
            <w:tcW w:w="589" w:type="pct"/>
            <w:tcBorders>
              <w:top w:val="nil"/>
              <w:left w:val="nil"/>
              <w:bottom w:val="single" w:sz="4" w:space="0" w:color="auto"/>
              <w:right w:val="single" w:sz="8" w:space="0" w:color="auto"/>
            </w:tcBorders>
            <w:shd w:val="clear" w:color="auto" w:fill="auto"/>
          </w:tcPr>
          <w:p w:rsidR="00715A20" w:rsidRPr="00653B94" w:rsidRDefault="00715A20" w:rsidP="00EA5374">
            <w:r w:rsidRPr="00653B94">
              <w:t xml:space="preserve">Liczba LGD uczestniczących w projektach współpracy  </w:t>
            </w:r>
          </w:p>
        </w:tc>
        <w:tc>
          <w:tcPr>
            <w:tcW w:w="247" w:type="pct"/>
            <w:tcBorders>
              <w:top w:val="nil"/>
              <w:left w:val="nil"/>
              <w:bottom w:val="single" w:sz="4"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287" w:type="pct"/>
            <w:gridSpan w:val="2"/>
            <w:tcBorders>
              <w:top w:val="nil"/>
              <w:left w:val="nil"/>
              <w:bottom w:val="single" w:sz="4"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81" w:type="pct"/>
            <w:vMerge/>
            <w:tcBorders>
              <w:left w:val="nil"/>
              <w:bottom w:val="single" w:sz="4" w:space="0" w:color="auto"/>
              <w:right w:val="single" w:sz="8" w:space="0" w:color="auto"/>
            </w:tcBorders>
            <w:shd w:val="clear" w:color="auto" w:fill="auto"/>
            <w:noWrap/>
            <w:vAlign w:val="center"/>
          </w:tcPr>
          <w:p w:rsidR="00715A20" w:rsidRPr="00653B94" w:rsidRDefault="00715A20" w:rsidP="00EA5374">
            <w:pPr>
              <w:jc w:val="right"/>
            </w:pPr>
          </w:p>
        </w:tc>
        <w:tc>
          <w:tcPr>
            <w:tcW w:w="247" w:type="pct"/>
            <w:gridSpan w:val="3"/>
            <w:tcBorders>
              <w:top w:val="nil"/>
              <w:left w:val="nil"/>
              <w:bottom w:val="single" w:sz="4" w:space="0" w:color="auto"/>
              <w:right w:val="single" w:sz="8" w:space="0" w:color="auto"/>
            </w:tcBorders>
            <w:shd w:val="clear" w:color="auto" w:fill="auto"/>
            <w:noWrap/>
            <w:vAlign w:val="center"/>
          </w:tcPr>
          <w:p w:rsidR="00715A20" w:rsidRPr="00653B94" w:rsidRDefault="00715A20" w:rsidP="00EA5374">
            <w:pPr>
              <w:jc w:val="center"/>
            </w:pPr>
            <w:r w:rsidRPr="00653B94">
              <w:t>2szt.</w:t>
            </w:r>
          </w:p>
        </w:tc>
        <w:tc>
          <w:tcPr>
            <w:tcW w:w="283" w:type="pct"/>
            <w:tcBorders>
              <w:top w:val="nil"/>
              <w:left w:val="nil"/>
              <w:bottom w:val="single" w:sz="4"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313" w:type="pct"/>
            <w:gridSpan w:val="2"/>
            <w:vMerge/>
            <w:tcBorders>
              <w:left w:val="nil"/>
              <w:bottom w:val="single" w:sz="4" w:space="0" w:color="auto"/>
              <w:right w:val="single" w:sz="8" w:space="0" w:color="auto"/>
            </w:tcBorders>
            <w:shd w:val="clear" w:color="auto" w:fill="auto"/>
            <w:noWrap/>
            <w:vAlign w:val="center"/>
          </w:tcPr>
          <w:p w:rsidR="00715A20" w:rsidRPr="00653B94" w:rsidRDefault="00715A20" w:rsidP="00EA5374">
            <w:pPr>
              <w:jc w:val="right"/>
            </w:pPr>
          </w:p>
        </w:tc>
        <w:tc>
          <w:tcPr>
            <w:tcW w:w="435" w:type="pct"/>
            <w:tcBorders>
              <w:top w:val="nil"/>
              <w:left w:val="nil"/>
              <w:bottom w:val="single" w:sz="4"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282" w:type="pct"/>
            <w:tcBorders>
              <w:top w:val="single" w:sz="8" w:space="0" w:color="auto"/>
              <w:left w:val="nil"/>
              <w:bottom w:val="single" w:sz="4"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79" w:type="pct"/>
            <w:gridSpan w:val="2"/>
            <w:vMerge/>
            <w:tcBorders>
              <w:left w:val="nil"/>
              <w:bottom w:val="single" w:sz="4" w:space="0" w:color="auto"/>
              <w:right w:val="single" w:sz="8" w:space="0" w:color="auto"/>
            </w:tcBorders>
            <w:shd w:val="clear" w:color="auto" w:fill="auto"/>
            <w:noWrap/>
            <w:vAlign w:val="center"/>
          </w:tcPr>
          <w:p w:rsidR="00715A20" w:rsidRPr="00653B94" w:rsidRDefault="00715A20" w:rsidP="00EA5374">
            <w:pPr>
              <w:jc w:val="right"/>
            </w:pPr>
          </w:p>
        </w:tc>
        <w:tc>
          <w:tcPr>
            <w:tcW w:w="307" w:type="pct"/>
            <w:gridSpan w:val="2"/>
            <w:tcBorders>
              <w:top w:val="nil"/>
              <w:left w:val="nil"/>
              <w:bottom w:val="single" w:sz="4" w:space="0" w:color="auto"/>
              <w:right w:val="single" w:sz="8" w:space="0" w:color="auto"/>
            </w:tcBorders>
            <w:shd w:val="clear" w:color="auto" w:fill="auto"/>
            <w:noWrap/>
            <w:vAlign w:val="center"/>
          </w:tcPr>
          <w:p w:rsidR="00715A20" w:rsidRPr="00653B94" w:rsidRDefault="00715A20" w:rsidP="00EA5374">
            <w:pPr>
              <w:jc w:val="center"/>
            </w:pPr>
            <w:r w:rsidRPr="00653B94">
              <w:t>2szt.</w:t>
            </w:r>
          </w:p>
        </w:tc>
        <w:tc>
          <w:tcPr>
            <w:tcW w:w="297" w:type="pct"/>
            <w:gridSpan w:val="2"/>
            <w:vMerge/>
            <w:tcBorders>
              <w:left w:val="nil"/>
              <w:bottom w:val="single" w:sz="4" w:space="0" w:color="auto"/>
              <w:right w:val="single" w:sz="8" w:space="0" w:color="auto"/>
            </w:tcBorders>
            <w:shd w:val="clear" w:color="auto" w:fill="auto"/>
            <w:noWrap/>
            <w:vAlign w:val="center"/>
          </w:tcPr>
          <w:p w:rsidR="00715A20" w:rsidRPr="00653B94" w:rsidRDefault="00715A20" w:rsidP="00EA5374"/>
        </w:tc>
        <w:tc>
          <w:tcPr>
            <w:tcW w:w="335" w:type="pct"/>
            <w:gridSpan w:val="2"/>
            <w:tcBorders>
              <w:top w:val="nil"/>
              <w:left w:val="single" w:sz="8" w:space="0" w:color="auto"/>
              <w:bottom w:val="single" w:sz="4" w:space="0" w:color="auto"/>
              <w:right w:val="single" w:sz="8" w:space="0" w:color="auto"/>
            </w:tcBorders>
            <w:vAlign w:val="center"/>
          </w:tcPr>
          <w:p w:rsidR="00715A20" w:rsidRPr="00653B94" w:rsidRDefault="00715A20" w:rsidP="00EA5374"/>
        </w:tc>
        <w:tc>
          <w:tcPr>
            <w:tcW w:w="235" w:type="pct"/>
            <w:gridSpan w:val="2"/>
            <w:vMerge/>
            <w:tcBorders>
              <w:left w:val="nil"/>
              <w:bottom w:val="single" w:sz="4" w:space="0" w:color="auto"/>
              <w:right w:val="single" w:sz="8" w:space="0" w:color="auto"/>
            </w:tcBorders>
            <w:shd w:val="clear" w:color="auto" w:fill="auto"/>
            <w:noWrap/>
            <w:vAlign w:val="center"/>
          </w:tcPr>
          <w:p w:rsidR="00715A20" w:rsidRPr="00653B94" w:rsidRDefault="00715A20" w:rsidP="00EA5374">
            <w:pPr>
              <w:jc w:val="center"/>
            </w:pPr>
          </w:p>
        </w:tc>
      </w:tr>
      <w:tr w:rsidR="00715A20" w:rsidRPr="00653B94" w:rsidTr="00EA5374">
        <w:trPr>
          <w:gridAfter w:val="1"/>
          <w:wAfter w:w="54" w:type="pct"/>
          <w:trHeight w:val="476"/>
          <w:jc w:val="center"/>
        </w:trPr>
        <w:tc>
          <w:tcPr>
            <w:tcW w:w="529" w:type="pct"/>
            <w:gridSpan w:val="3"/>
            <w:vMerge/>
            <w:tcBorders>
              <w:left w:val="single" w:sz="8" w:space="0" w:color="auto"/>
              <w:bottom w:val="single" w:sz="8" w:space="0" w:color="000000"/>
              <w:right w:val="single" w:sz="8" w:space="0" w:color="auto"/>
            </w:tcBorders>
            <w:shd w:val="clear" w:color="auto" w:fill="FFC2A3"/>
            <w:vAlign w:val="center"/>
          </w:tcPr>
          <w:p w:rsidR="00715A20" w:rsidRPr="00653B94" w:rsidRDefault="00715A20" w:rsidP="00EA5374"/>
        </w:tc>
        <w:tc>
          <w:tcPr>
            <w:tcW w:w="589" w:type="pct"/>
            <w:tcBorders>
              <w:top w:val="single" w:sz="4" w:space="0" w:color="auto"/>
              <w:left w:val="nil"/>
              <w:bottom w:val="single" w:sz="8" w:space="0" w:color="auto"/>
              <w:right w:val="single" w:sz="8" w:space="0" w:color="auto"/>
            </w:tcBorders>
            <w:shd w:val="clear" w:color="auto" w:fill="auto"/>
          </w:tcPr>
          <w:p w:rsidR="00715A20" w:rsidRPr="00653B94" w:rsidRDefault="00715A20" w:rsidP="00EA5374">
            <w:r w:rsidRPr="00653B94">
              <w:t>Liczba przedsięwzięć w zakresie promowania obszaru objętego LSR, w tym produktów lub usług lokalnych</w:t>
            </w:r>
          </w:p>
        </w:tc>
        <w:tc>
          <w:tcPr>
            <w:tcW w:w="247" w:type="pct"/>
            <w:tcBorders>
              <w:top w:val="single" w:sz="4" w:space="0" w:color="auto"/>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2szt.</w:t>
            </w:r>
          </w:p>
        </w:tc>
        <w:tc>
          <w:tcPr>
            <w:tcW w:w="287" w:type="pct"/>
            <w:gridSpan w:val="2"/>
            <w:tcBorders>
              <w:top w:val="single" w:sz="4" w:space="0" w:color="auto"/>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81" w:type="pct"/>
            <w:tcBorders>
              <w:top w:val="single" w:sz="4" w:space="0" w:color="auto"/>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169 000</w:t>
            </w:r>
          </w:p>
        </w:tc>
        <w:tc>
          <w:tcPr>
            <w:tcW w:w="247" w:type="pct"/>
            <w:gridSpan w:val="3"/>
            <w:tcBorders>
              <w:top w:val="single" w:sz="4" w:space="0" w:color="auto"/>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 szt.</w:t>
            </w:r>
          </w:p>
        </w:tc>
        <w:tc>
          <w:tcPr>
            <w:tcW w:w="283" w:type="pct"/>
            <w:tcBorders>
              <w:top w:val="single" w:sz="4" w:space="0" w:color="auto"/>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313" w:type="pct"/>
            <w:gridSpan w:val="2"/>
            <w:tcBorders>
              <w:top w:val="single" w:sz="4" w:space="0" w:color="auto"/>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435" w:type="pct"/>
            <w:tcBorders>
              <w:top w:val="single" w:sz="4" w:space="0" w:color="auto"/>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 szt.</w:t>
            </w:r>
          </w:p>
        </w:tc>
        <w:tc>
          <w:tcPr>
            <w:tcW w:w="282" w:type="pct"/>
            <w:tcBorders>
              <w:top w:val="single" w:sz="4"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79" w:type="pct"/>
            <w:gridSpan w:val="2"/>
            <w:tcBorders>
              <w:top w:val="single" w:sz="4" w:space="0" w:color="auto"/>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307" w:type="pct"/>
            <w:gridSpan w:val="2"/>
            <w:tcBorders>
              <w:top w:val="single" w:sz="4" w:space="0" w:color="auto"/>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 szt.</w:t>
            </w:r>
          </w:p>
        </w:tc>
        <w:tc>
          <w:tcPr>
            <w:tcW w:w="297" w:type="pct"/>
            <w:gridSpan w:val="2"/>
            <w:tcBorders>
              <w:top w:val="single" w:sz="4" w:space="0" w:color="auto"/>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169 000</w:t>
            </w:r>
          </w:p>
        </w:tc>
        <w:tc>
          <w:tcPr>
            <w:tcW w:w="335" w:type="pct"/>
            <w:gridSpan w:val="2"/>
            <w:tcBorders>
              <w:top w:val="single" w:sz="4" w:space="0" w:color="auto"/>
              <w:left w:val="single" w:sz="8" w:space="0" w:color="auto"/>
              <w:bottom w:val="single" w:sz="8" w:space="0" w:color="000000"/>
              <w:right w:val="single" w:sz="8" w:space="0" w:color="auto"/>
            </w:tcBorders>
            <w:vAlign w:val="center"/>
          </w:tcPr>
          <w:p w:rsidR="00715A20" w:rsidRPr="00653B94" w:rsidRDefault="00715A20" w:rsidP="00EA5374">
            <w:pPr>
              <w:jc w:val="center"/>
            </w:pPr>
            <w:r w:rsidRPr="00653B94">
              <w:t>EFRROW</w:t>
            </w:r>
          </w:p>
        </w:tc>
        <w:tc>
          <w:tcPr>
            <w:tcW w:w="235" w:type="pct"/>
            <w:gridSpan w:val="2"/>
            <w:tcBorders>
              <w:top w:val="single" w:sz="4" w:space="0" w:color="auto"/>
              <w:left w:val="nil"/>
              <w:bottom w:val="single" w:sz="8" w:space="0" w:color="auto"/>
              <w:right w:val="single" w:sz="8" w:space="0" w:color="auto"/>
            </w:tcBorders>
            <w:shd w:val="clear" w:color="auto" w:fill="auto"/>
            <w:noWrap/>
            <w:vAlign w:val="center"/>
          </w:tcPr>
          <w:p w:rsidR="00715A20" w:rsidRPr="00653B94" w:rsidRDefault="00715A20" w:rsidP="00EA5374">
            <w:r w:rsidRPr="00653B94">
              <w:t>Realizacja LSR</w:t>
            </w:r>
          </w:p>
        </w:tc>
      </w:tr>
      <w:tr w:rsidR="00715A20" w:rsidRPr="00653B94" w:rsidTr="00EA5374">
        <w:trPr>
          <w:gridAfter w:val="1"/>
          <w:wAfter w:w="54" w:type="pct"/>
          <w:trHeight w:val="1349"/>
          <w:jc w:val="center"/>
        </w:trPr>
        <w:tc>
          <w:tcPr>
            <w:tcW w:w="529" w:type="pct"/>
            <w:gridSpan w:val="3"/>
            <w:tcBorders>
              <w:left w:val="single" w:sz="8" w:space="0" w:color="auto"/>
              <w:bottom w:val="single" w:sz="8" w:space="0" w:color="000000"/>
              <w:right w:val="single" w:sz="8" w:space="0" w:color="auto"/>
            </w:tcBorders>
            <w:shd w:val="clear" w:color="auto" w:fill="FFC2A3"/>
            <w:vAlign w:val="center"/>
          </w:tcPr>
          <w:p w:rsidR="00715A20" w:rsidRPr="00653B94" w:rsidRDefault="00715A20" w:rsidP="00EA5374">
            <w:r w:rsidRPr="00653B94">
              <w:t>P.2.1.3.Budowa sieci inkubatorów przetwórstwa lokalnego</w:t>
            </w:r>
          </w:p>
        </w:tc>
        <w:tc>
          <w:tcPr>
            <w:tcW w:w="589" w:type="pct"/>
            <w:tcBorders>
              <w:top w:val="nil"/>
              <w:left w:val="nil"/>
              <w:bottom w:val="single" w:sz="8" w:space="0" w:color="auto"/>
              <w:right w:val="single" w:sz="8" w:space="0" w:color="auto"/>
            </w:tcBorders>
            <w:shd w:val="clear" w:color="auto" w:fill="auto"/>
            <w:vAlign w:val="center"/>
          </w:tcPr>
          <w:p w:rsidR="00715A20" w:rsidRPr="00653B94" w:rsidRDefault="00715A20" w:rsidP="00EA5374">
            <w:r w:rsidRPr="00653B94">
              <w:t>Liczba centrów przetwórstwa lokalnego</w:t>
            </w:r>
          </w:p>
        </w:tc>
        <w:tc>
          <w:tcPr>
            <w:tcW w:w="247"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1szt.</w:t>
            </w:r>
          </w:p>
        </w:tc>
        <w:tc>
          <w:tcPr>
            <w:tcW w:w="287"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281"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220 000</w:t>
            </w:r>
          </w:p>
        </w:tc>
        <w:tc>
          <w:tcPr>
            <w:tcW w:w="247" w:type="pct"/>
            <w:gridSpan w:val="3"/>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0szt.</w:t>
            </w:r>
          </w:p>
        </w:tc>
        <w:tc>
          <w:tcPr>
            <w:tcW w:w="283"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w:t>
            </w:r>
          </w:p>
        </w:tc>
        <w:tc>
          <w:tcPr>
            <w:tcW w:w="313"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43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0szt.</w:t>
            </w:r>
          </w:p>
        </w:tc>
        <w:tc>
          <w:tcPr>
            <w:tcW w:w="282"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79"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307"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1szt.</w:t>
            </w:r>
          </w:p>
        </w:tc>
        <w:tc>
          <w:tcPr>
            <w:tcW w:w="297"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220 000</w:t>
            </w:r>
          </w:p>
        </w:tc>
        <w:tc>
          <w:tcPr>
            <w:tcW w:w="335" w:type="pct"/>
            <w:gridSpan w:val="2"/>
            <w:tcBorders>
              <w:top w:val="nil"/>
              <w:left w:val="single" w:sz="8" w:space="0" w:color="auto"/>
              <w:bottom w:val="single" w:sz="8" w:space="0" w:color="000000"/>
              <w:right w:val="single" w:sz="8" w:space="0" w:color="auto"/>
            </w:tcBorders>
            <w:vAlign w:val="center"/>
          </w:tcPr>
          <w:p w:rsidR="00715A20" w:rsidRPr="00653B94" w:rsidRDefault="00715A20" w:rsidP="00EA5374">
            <w:pPr>
              <w:jc w:val="center"/>
            </w:pPr>
            <w:r w:rsidRPr="00653B94">
              <w:t>EFRROW</w:t>
            </w:r>
          </w:p>
        </w:tc>
        <w:tc>
          <w:tcPr>
            <w:tcW w:w="235"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Realiza-cja LSR</w:t>
            </w:r>
          </w:p>
        </w:tc>
      </w:tr>
      <w:tr w:rsidR="00715A20" w:rsidRPr="00653B94" w:rsidTr="00EA5374">
        <w:trPr>
          <w:gridAfter w:val="1"/>
          <w:wAfter w:w="54" w:type="pct"/>
          <w:trHeight w:val="276"/>
          <w:jc w:val="center"/>
        </w:trPr>
        <w:tc>
          <w:tcPr>
            <w:tcW w:w="1118" w:type="pct"/>
            <w:gridSpan w:val="4"/>
            <w:tcBorders>
              <w:top w:val="single" w:sz="8" w:space="0" w:color="auto"/>
              <w:left w:val="single" w:sz="8" w:space="0" w:color="auto"/>
              <w:bottom w:val="single" w:sz="8" w:space="0" w:color="auto"/>
              <w:right w:val="single" w:sz="8" w:space="0" w:color="000000"/>
            </w:tcBorders>
            <w:shd w:val="clear" w:color="000000" w:fill="FFF2CC"/>
            <w:noWrap/>
            <w:vAlign w:val="center"/>
            <w:hideMark/>
          </w:tcPr>
          <w:p w:rsidR="00715A20" w:rsidRPr="00653B94" w:rsidRDefault="00715A20" w:rsidP="00EA5374">
            <w:r w:rsidRPr="00653B94">
              <w:rPr>
                <w:b/>
                <w:bCs/>
              </w:rPr>
              <w:lastRenderedPageBreak/>
              <w:t>Razem cel szczegółowy 2.1</w:t>
            </w:r>
          </w:p>
        </w:tc>
        <w:tc>
          <w:tcPr>
            <w:tcW w:w="534" w:type="pct"/>
            <w:gridSpan w:val="3"/>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281" w:type="pct"/>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1 305 000</w:t>
            </w:r>
          </w:p>
        </w:tc>
        <w:tc>
          <w:tcPr>
            <w:tcW w:w="530" w:type="pct"/>
            <w:gridSpan w:val="4"/>
            <w:tcBorders>
              <w:top w:val="single" w:sz="8" w:space="0" w:color="auto"/>
              <w:left w:val="nil"/>
              <w:bottom w:val="single" w:sz="8" w:space="0" w:color="auto"/>
              <w:right w:val="single" w:sz="8" w:space="0" w:color="000000"/>
            </w:tcBorders>
            <w:shd w:val="clear" w:color="000000" w:fill="A6A6A6"/>
            <w:noWrap/>
            <w:vAlign w:val="center"/>
          </w:tcPr>
          <w:p w:rsidR="00715A20" w:rsidRPr="00653B94" w:rsidRDefault="00715A20" w:rsidP="00EA5374">
            <w:pPr>
              <w:jc w:val="right"/>
            </w:pPr>
          </w:p>
        </w:tc>
        <w:tc>
          <w:tcPr>
            <w:tcW w:w="313" w:type="pct"/>
            <w:gridSpan w:val="2"/>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920 000</w:t>
            </w:r>
          </w:p>
        </w:tc>
        <w:tc>
          <w:tcPr>
            <w:tcW w:w="717" w:type="pct"/>
            <w:gridSpan w:val="2"/>
            <w:tcBorders>
              <w:top w:val="single" w:sz="8" w:space="0" w:color="auto"/>
              <w:left w:val="nil"/>
              <w:bottom w:val="single" w:sz="8" w:space="0" w:color="auto"/>
              <w:right w:val="single" w:sz="8" w:space="0" w:color="000000"/>
            </w:tcBorders>
            <w:shd w:val="clear" w:color="000000" w:fill="A6A6A6"/>
            <w:noWrap/>
            <w:vAlign w:val="center"/>
          </w:tcPr>
          <w:p w:rsidR="00715A20" w:rsidRPr="00653B94" w:rsidRDefault="00715A20" w:rsidP="00EA5374">
            <w:pPr>
              <w:jc w:val="right"/>
            </w:pPr>
          </w:p>
        </w:tc>
        <w:tc>
          <w:tcPr>
            <w:tcW w:w="279" w:type="pct"/>
            <w:gridSpan w:val="2"/>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0</w:t>
            </w:r>
          </w:p>
        </w:tc>
        <w:tc>
          <w:tcPr>
            <w:tcW w:w="307" w:type="pct"/>
            <w:gridSpan w:val="2"/>
            <w:tcBorders>
              <w:top w:val="nil"/>
              <w:left w:val="nil"/>
              <w:bottom w:val="single" w:sz="8" w:space="0" w:color="auto"/>
              <w:right w:val="single" w:sz="8" w:space="0" w:color="auto"/>
            </w:tcBorders>
            <w:shd w:val="clear" w:color="000000" w:fill="A6A6A6"/>
            <w:noWrap/>
            <w:vAlign w:val="center"/>
          </w:tcPr>
          <w:p w:rsidR="00715A20" w:rsidRPr="00653B94" w:rsidRDefault="00715A20" w:rsidP="00EA5374">
            <w:pPr>
              <w:jc w:val="right"/>
            </w:pPr>
          </w:p>
        </w:tc>
        <w:tc>
          <w:tcPr>
            <w:tcW w:w="297" w:type="pct"/>
            <w:gridSpan w:val="2"/>
            <w:tcBorders>
              <w:top w:val="nil"/>
              <w:left w:val="nil"/>
              <w:right w:val="single" w:sz="8" w:space="0" w:color="auto"/>
            </w:tcBorders>
            <w:shd w:val="clear" w:color="auto" w:fill="auto"/>
            <w:noWrap/>
            <w:vAlign w:val="center"/>
          </w:tcPr>
          <w:p w:rsidR="00715A20" w:rsidRPr="00653B94" w:rsidRDefault="00715A20" w:rsidP="00EA5374">
            <w:pPr>
              <w:jc w:val="center"/>
            </w:pPr>
            <w:r w:rsidRPr="00653B94">
              <w:t>2 225 000</w:t>
            </w:r>
          </w:p>
        </w:tc>
        <w:tc>
          <w:tcPr>
            <w:tcW w:w="335" w:type="pct"/>
            <w:gridSpan w:val="2"/>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c>
          <w:tcPr>
            <w:tcW w:w="235" w:type="pct"/>
            <w:gridSpan w:val="2"/>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r>
      <w:tr w:rsidR="00715A20" w:rsidRPr="00653B94" w:rsidTr="00EA5374">
        <w:trPr>
          <w:gridAfter w:val="1"/>
          <w:wAfter w:w="54" w:type="pct"/>
          <w:trHeight w:val="276"/>
          <w:jc w:val="center"/>
        </w:trPr>
        <w:tc>
          <w:tcPr>
            <w:tcW w:w="279" w:type="pct"/>
            <w:gridSpan w:val="2"/>
            <w:vMerge w:val="restart"/>
            <w:tcBorders>
              <w:top w:val="single" w:sz="8" w:space="0" w:color="auto"/>
              <w:left w:val="single" w:sz="8" w:space="0" w:color="auto"/>
              <w:right w:val="single" w:sz="4" w:space="0" w:color="auto"/>
            </w:tcBorders>
            <w:shd w:val="clear" w:color="000000" w:fill="FFF2CC"/>
            <w:noWrap/>
            <w:tcMar>
              <w:left w:w="28" w:type="dxa"/>
              <w:right w:w="28" w:type="dxa"/>
            </w:tcMar>
            <w:vAlign w:val="center"/>
            <w:hideMark/>
          </w:tcPr>
          <w:p w:rsidR="00715A20" w:rsidRPr="00653B94" w:rsidRDefault="00715A20" w:rsidP="00EA5374">
            <w:r w:rsidRPr="00653B94">
              <w:rPr>
                <w:b/>
                <w:bCs/>
              </w:rPr>
              <w:t xml:space="preserve">Wskaźnik rezultatu </w:t>
            </w:r>
          </w:p>
        </w:tc>
        <w:tc>
          <w:tcPr>
            <w:tcW w:w="839" w:type="pct"/>
            <w:gridSpan w:val="2"/>
            <w:tcBorders>
              <w:top w:val="single" w:sz="4" w:space="0" w:color="auto"/>
              <w:left w:val="single" w:sz="4" w:space="0" w:color="auto"/>
              <w:bottom w:val="single" w:sz="4" w:space="0" w:color="auto"/>
              <w:right w:val="single" w:sz="4" w:space="0" w:color="auto"/>
            </w:tcBorders>
            <w:shd w:val="clear" w:color="000000" w:fill="FFF2CC"/>
            <w:tcMar>
              <w:left w:w="28" w:type="dxa"/>
              <w:right w:w="28" w:type="dxa"/>
            </w:tcMar>
          </w:tcPr>
          <w:p w:rsidR="00715A20" w:rsidRPr="00653B94" w:rsidRDefault="00715A20" w:rsidP="00EA5374">
            <w:r w:rsidRPr="00653B94">
              <w:t>Liczba utworzonych/utrzymanych miejsc pracy</w:t>
            </w:r>
          </w:p>
        </w:tc>
        <w:tc>
          <w:tcPr>
            <w:tcW w:w="247" w:type="pct"/>
            <w:tcBorders>
              <w:top w:val="nil"/>
              <w:left w:val="single" w:sz="4" w:space="0" w:color="auto"/>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14</w:t>
            </w:r>
          </w:p>
        </w:tc>
        <w:tc>
          <w:tcPr>
            <w:tcW w:w="287" w:type="pct"/>
            <w:gridSpan w:val="2"/>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52%</w:t>
            </w:r>
          </w:p>
        </w:tc>
        <w:tc>
          <w:tcPr>
            <w:tcW w:w="281" w:type="pct"/>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247" w:type="pct"/>
            <w:gridSpan w:val="3"/>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13</w:t>
            </w:r>
          </w:p>
        </w:tc>
        <w:tc>
          <w:tcPr>
            <w:tcW w:w="283"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48%</w:t>
            </w:r>
          </w:p>
        </w:tc>
        <w:tc>
          <w:tcPr>
            <w:tcW w:w="313" w:type="pct"/>
            <w:gridSpan w:val="2"/>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43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0</w:t>
            </w:r>
          </w:p>
        </w:tc>
        <w:tc>
          <w:tcPr>
            <w:tcW w:w="282" w:type="pct"/>
            <w:tcBorders>
              <w:top w:val="single" w:sz="8" w:space="0" w:color="auto"/>
              <w:left w:val="nil"/>
              <w:bottom w:val="single" w:sz="8" w:space="0" w:color="auto"/>
              <w:right w:val="single" w:sz="8" w:space="0" w:color="000000"/>
            </w:tcBorders>
            <w:shd w:val="clear" w:color="auto" w:fill="auto"/>
            <w:noWrap/>
            <w:vAlign w:val="center"/>
            <w:hideMark/>
          </w:tcPr>
          <w:p w:rsidR="00715A20" w:rsidRPr="00653B94" w:rsidRDefault="00715A20" w:rsidP="00EA5374">
            <w:pPr>
              <w:jc w:val="center"/>
            </w:pPr>
            <w:r w:rsidRPr="00653B94">
              <w:t>100%</w:t>
            </w:r>
          </w:p>
        </w:tc>
        <w:tc>
          <w:tcPr>
            <w:tcW w:w="279" w:type="pct"/>
            <w:gridSpan w:val="2"/>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307" w:type="pct"/>
            <w:gridSpan w:val="2"/>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27</w:t>
            </w:r>
          </w:p>
        </w:tc>
        <w:tc>
          <w:tcPr>
            <w:tcW w:w="297" w:type="pct"/>
            <w:gridSpan w:val="2"/>
            <w:tcBorders>
              <w:top w:val="nil"/>
              <w:left w:val="nil"/>
              <w:bottom w:val="single" w:sz="8" w:space="0" w:color="auto"/>
              <w:right w:val="single" w:sz="8" w:space="0" w:color="auto"/>
            </w:tcBorders>
            <w:shd w:val="clear" w:color="auto" w:fill="D9D9D9" w:themeFill="background1" w:themeFillShade="D9"/>
            <w:noWrap/>
            <w:vAlign w:val="center"/>
            <w:hideMark/>
          </w:tcPr>
          <w:p w:rsidR="00715A20" w:rsidRPr="00653B94" w:rsidRDefault="00715A20" w:rsidP="00EA5374">
            <w:pPr>
              <w:jc w:val="right"/>
            </w:pPr>
            <w:r w:rsidRPr="00653B94">
              <w:t> </w:t>
            </w:r>
          </w:p>
        </w:tc>
        <w:tc>
          <w:tcPr>
            <w:tcW w:w="335" w:type="pct"/>
            <w:gridSpan w:val="2"/>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r w:rsidRPr="00653B94">
              <w:t> EFRROW</w:t>
            </w:r>
          </w:p>
        </w:tc>
        <w:tc>
          <w:tcPr>
            <w:tcW w:w="235" w:type="pct"/>
            <w:gridSpan w:val="2"/>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r w:rsidRPr="00653B94">
              <w:t>Realiza-cja LSR</w:t>
            </w:r>
          </w:p>
        </w:tc>
      </w:tr>
      <w:tr w:rsidR="00715A20" w:rsidRPr="00653B94" w:rsidTr="00EA5374">
        <w:trPr>
          <w:gridAfter w:val="1"/>
          <w:wAfter w:w="54" w:type="pct"/>
          <w:trHeight w:val="276"/>
          <w:jc w:val="center"/>
        </w:trPr>
        <w:tc>
          <w:tcPr>
            <w:tcW w:w="279" w:type="pct"/>
            <w:gridSpan w:val="2"/>
            <w:vMerge/>
            <w:tcBorders>
              <w:left w:val="single" w:sz="8" w:space="0" w:color="auto"/>
              <w:right w:val="single" w:sz="4" w:space="0" w:color="auto"/>
            </w:tcBorders>
            <w:shd w:val="clear" w:color="000000" w:fill="FFF2CC"/>
            <w:noWrap/>
            <w:tcMar>
              <w:left w:w="28" w:type="dxa"/>
              <w:right w:w="28" w:type="dxa"/>
            </w:tcMar>
            <w:vAlign w:val="center"/>
          </w:tcPr>
          <w:p w:rsidR="00715A20" w:rsidRPr="00653B94" w:rsidRDefault="00715A20" w:rsidP="00EA5374">
            <w:pPr>
              <w:rPr>
                <w:b/>
                <w:bCs/>
              </w:rPr>
            </w:pPr>
          </w:p>
        </w:tc>
        <w:tc>
          <w:tcPr>
            <w:tcW w:w="839" w:type="pct"/>
            <w:gridSpan w:val="2"/>
            <w:tcBorders>
              <w:top w:val="single" w:sz="4" w:space="0" w:color="auto"/>
              <w:left w:val="single" w:sz="4" w:space="0" w:color="auto"/>
              <w:bottom w:val="single" w:sz="4" w:space="0" w:color="auto"/>
              <w:right w:val="single" w:sz="4" w:space="0" w:color="auto"/>
            </w:tcBorders>
            <w:shd w:val="clear" w:color="000000" w:fill="FFF2CC"/>
            <w:tcMar>
              <w:left w:w="28" w:type="dxa"/>
              <w:right w:w="28" w:type="dxa"/>
            </w:tcMar>
          </w:tcPr>
          <w:p w:rsidR="00715A20" w:rsidRPr="00653B94" w:rsidRDefault="00715A20" w:rsidP="00EA5374">
            <w:r w:rsidRPr="00653B94">
              <w:t>Liczba projektów skierowanych do następujących grup docelowych: przedsiębiorcy/grupy defaworyzowane (określone w LSR)/młodzież/turyści/inne</w:t>
            </w:r>
          </w:p>
        </w:tc>
        <w:tc>
          <w:tcPr>
            <w:tcW w:w="247" w:type="pct"/>
            <w:tcBorders>
              <w:top w:val="nil"/>
              <w:left w:val="single" w:sz="4" w:space="0" w:color="auto"/>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87"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8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p>
        </w:tc>
        <w:tc>
          <w:tcPr>
            <w:tcW w:w="247" w:type="pct"/>
            <w:gridSpan w:val="3"/>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3</w:t>
            </w:r>
          </w:p>
        </w:tc>
        <w:tc>
          <w:tcPr>
            <w:tcW w:w="283"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100 %</w:t>
            </w:r>
          </w:p>
        </w:tc>
        <w:tc>
          <w:tcPr>
            <w:tcW w:w="313" w:type="pct"/>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p>
        </w:tc>
        <w:tc>
          <w:tcPr>
            <w:tcW w:w="43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82"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w:t>
            </w:r>
          </w:p>
        </w:tc>
        <w:tc>
          <w:tcPr>
            <w:tcW w:w="279" w:type="pct"/>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p>
        </w:tc>
        <w:tc>
          <w:tcPr>
            <w:tcW w:w="307"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3</w:t>
            </w:r>
          </w:p>
        </w:tc>
        <w:tc>
          <w:tcPr>
            <w:tcW w:w="297" w:type="pct"/>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p>
        </w:tc>
        <w:tc>
          <w:tcPr>
            <w:tcW w:w="335"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EFRROW</w:t>
            </w:r>
          </w:p>
        </w:tc>
        <w:tc>
          <w:tcPr>
            <w:tcW w:w="235"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Realiza-cja LSR</w:t>
            </w:r>
          </w:p>
        </w:tc>
      </w:tr>
      <w:tr w:rsidR="00715A20" w:rsidRPr="00653B94" w:rsidTr="00EA5374">
        <w:trPr>
          <w:gridAfter w:val="1"/>
          <w:wAfter w:w="54" w:type="pct"/>
          <w:trHeight w:val="276"/>
          <w:jc w:val="center"/>
        </w:trPr>
        <w:tc>
          <w:tcPr>
            <w:tcW w:w="279" w:type="pct"/>
            <w:gridSpan w:val="2"/>
            <w:vMerge/>
            <w:tcBorders>
              <w:left w:val="single" w:sz="8" w:space="0" w:color="auto"/>
              <w:right w:val="single" w:sz="4" w:space="0" w:color="auto"/>
            </w:tcBorders>
            <w:shd w:val="clear" w:color="000000" w:fill="FFF2CC"/>
            <w:noWrap/>
            <w:tcMar>
              <w:left w:w="28" w:type="dxa"/>
              <w:right w:w="28" w:type="dxa"/>
            </w:tcMar>
            <w:vAlign w:val="center"/>
          </w:tcPr>
          <w:p w:rsidR="00715A20" w:rsidRPr="00653B94" w:rsidRDefault="00715A20" w:rsidP="00EA5374">
            <w:pPr>
              <w:rPr>
                <w:b/>
                <w:bCs/>
              </w:rPr>
            </w:pPr>
          </w:p>
        </w:tc>
        <w:tc>
          <w:tcPr>
            <w:tcW w:w="839" w:type="pct"/>
            <w:gridSpan w:val="2"/>
            <w:tcBorders>
              <w:top w:val="single" w:sz="4" w:space="0" w:color="auto"/>
              <w:left w:val="single" w:sz="4" w:space="0" w:color="auto"/>
              <w:bottom w:val="single" w:sz="4" w:space="0" w:color="auto"/>
              <w:right w:val="single" w:sz="4" w:space="0" w:color="auto"/>
            </w:tcBorders>
            <w:shd w:val="clear" w:color="000000" w:fill="FFF2CC"/>
            <w:tcMar>
              <w:left w:w="28" w:type="dxa"/>
              <w:right w:w="28" w:type="dxa"/>
            </w:tcMar>
          </w:tcPr>
          <w:p w:rsidR="00715A20" w:rsidRPr="00653B94" w:rsidRDefault="00715A20" w:rsidP="00EA5374">
            <w:r w:rsidRPr="00653B94">
              <w:t>Liczba produktów korzystających z infrastruktury służącej przetwarzaniu produktów rolnych</w:t>
            </w:r>
          </w:p>
        </w:tc>
        <w:tc>
          <w:tcPr>
            <w:tcW w:w="247" w:type="pct"/>
            <w:tcBorders>
              <w:top w:val="nil"/>
              <w:left w:val="single" w:sz="4" w:space="0" w:color="auto"/>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87"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0</w:t>
            </w:r>
          </w:p>
        </w:tc>
        <w:tc>
          <w:tcPr>
            <w:tcW w:w="28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p>
        </w:tc>
        <w:tc>
          <w:tcPr>
            <w:tcW w:w="247" w:type="pct"/>
            <w:gridSpan w:val="3"/>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7</w:t>
            </w:r>
          </w:p>
        </w:tc>
        <w:tc>
          <w:tcPr>
            <w:tcW w:w="283"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46 %</w:t>
            </w:r>
          </w:p>
        </w:tc>
        <w:tc>
          <w:tcPr>
            <w:tcW w:w="313" w:type="pct"/>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p>
        </w:tc>
        <w:tc>
          <w:tcPr>
            <w:tcW w:w="435" w:type="pct"/>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8</w:t>
            </w:r>
          </w:p>
        </w:tc>
        <w:tc>
          <w:tcPr>
            <w:tcW w:w="282" w:type="pct"/>
            <w:tcBorders>
              <w:top w:val="single" w:sz="8" w:space="0" w:color="auto"/>
              <w:left w:val="nil"/>
              <w:bottom w:val="single" w:sz="8" w:space="0" w:color="auto"/>
              <w:right w:val="single" w:sz="8" w:space="0" w:color="000000"/>
            </w:tcBorders>
            <w:shd w:val="clear" w:color="auto" w:fill="auto"/>
            <w:noWrap/>
            <w:vAlign w:val="center"/>
          </w:tcPr>
          <w:p w:rsidR="00715A20" w:rsidRPr="00653B94" w:rsidRDefault="00715A20" w:rsidP="00EA5374">
            <w:pPr>
              <w:jc w:val="center"/>
            </w:pPr>
            <w:r w:rsidRPr="00653B94">
              <w:t>100 %</w:t>
            </w:r>
          </w:p>
        </w:tc>
        <w:tc>
          <w:tcPr>
            <w:tcW w:w="279" w:type="pct"/>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p>
        </w:tc>
        <w:tc>
          <w:tcPr>
            <w:tcW w:w="307"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pPr>
              <w:jc w:val="center"/>
            </w:pPr>
            <w:r w:rsidRPr="00653B94">
              <w:t>15</w:t>
            </w:r>
          </w:p>
        </w:tc>
        <w:tc>
          <w:tcPr>
            <w:tcW w:w="297" w:type="pct"/>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715A20" w:rsidRPr="00653B94" w:rsidRDefault="00715A20" w:rsidP="00EA5374">
            <w:pPr>
              <w:jc w:val="right"/>
            </w:pPr>
          </w:p>
        </w:tc>
        <w:tc>
          <w:tcPr>
            <w:tcW w:w="335"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EFRROW</w:t>
            </w:r>
          </w:p>
        </w:tc>
        <w:tc>
          <w:tcPr>
            <w:tcW w:w="235" w:type="pct"/>
            <w:gridSpan w:val="2"/>
            <w:tcBorders>
              <w:top w:val="nil"/>
              <w:left w:val="nil"/>
              <w:bottom w:val="single" w:sz="8" w:space="0" w:color="auto"/>
              <w:right w:val="single" w:sz="8" w:space="0" w:color="auto"/>
            </w:tcBorders>
            <w:shd w:val="clear" w:color="auto" w:fill="auto"/>
            <w:noWrap/>
            <w:vAlign w:val="center"/>
          </w:tcPr>
          <w:p w:rsidR="00715A20" w:rsidRPr="00653B94" w:rsidRDefault="00715A20" w:rsidP="00EA5374">
            <w:r w:rsidRPr="00653B94">
              <w:t>Realiza-cja LSR</w:t>
            </w:r>
          </w:p>
        </w:tc>
      </w:tr>
      <w:tr w:rsidR="00715A20" w:rsidRPr="00653B94" w:rsidTr="00EA5374">
        <w:trPr>
          <w:gridAfter w:val="1"/>
          <w:wAfter w:w="54" w:type="pct"/>
          <w:trHeight w:val="276"/>
          <w:jc w:val="center"/>
        </w:trPr>
        <w:tc>
          <w:tcPr>
            <w:tcW w:w="4946" w:type="pct"/>
            <w:gridSpan w:val="26"/>
            <w:tcBorders>
              <w:top w:val="single" w:sz="8" w:space="0" w:color="auto"/>
              <w:left w:val="single" w:sz="8" w:space="0" w:color="auto"/>
              <w:bottom w:val="single" w:sz="8" w:space="0" w:color="auto"/>
              <w:right w:val="single" w:sz="8" w:space="0" w:color="auto"/>
            </w:tcBorders>
            <w:shd w:val="clear" w:color="000000" w:fill="A7E8FF"/>
            <w:noWrap/>
            <w:vAlign w:val="center"/>
            <w:hideMark/>
          </w:tcPr>
          <w:p w:rsidR="00715A20" w:rsidRPr="00653B94" w:rsidRDefault="00715A20" w:rsidP="00EA5374">
            <w:r w:rsidRPr="00653B94">
              <w:rPr>
                <w:b/>
                <w:bCs/>
              </w:rPr>
              <w:t>Cel szczegółowy 2.2: Wzmocnienie aktywności zawodowej mieszkańców LGD na rynku pracy</w:t>
            </w:r>
          </w:p>
        </w:tc>
      </w:tr>
      <w:tr w:rsidR="00715A20" w:rsidRPr="00653B94" w:rsidTr="00EA5374">
        <w:trPr>
          <w:gridAfter w:val="1"/>
          <w:wAfter w:w="54" w:type="pct"/>
          <w:trHeight w:val="555"/>
          <w:jc w:val="center"/>
        </w:trPr>
        <w:tc>
          <w:tcPr>
            <w:tcW w:w="529" w:type="pct"/>
            <w:gridSpan w:val="3"/>
            <w:tcBorders>
              <w:top w:val="nil"/>
              <w:left w:val="single" w:sz="8" w:space="0" w:color="auto"/>
              <w:bottom w:val="single" w:sz="8" w:space="0" w:color="000000"/>
              <w:right w:val="single" w:sz="8" w:space="0" w:color="auto"/>
            </w:tcBorders>
            <w:shd w:val="clear" w:color="auto" w:fill="FBE4D5" w:themeFill="accent2" w:themeFillTint="33"/>
            <w:vAlign w:val="center"/>
          </w:tcPr>
          <w:p w:rsidR="00715A20" w:rsidRPr="00653B94" w:rsidRDefault="00715A20" w:rsidP="00EA5374">
            <w:r w:rsidRPr="00653B94">
              <w:t>P.2.2.1. Bezzwrotne dotacje dla osób znajdujących się w szczególnie trudnej sytuacji na rynku pracy</w:t>
            </w:r>
          </w:p>
        </w:tc>
        <w:tc>
          <w:tcPr>
            <w:tcW w:w="589" w:type="pct"/>
            <w:tcBorders>
              <w:top w:val="nil"/>
              <w:left w:val="nil"/>
              <w:bottom w:val="single" w:sz="8" w:space="0" w:color="auto"/>
              <w:right w:val="single" w:sz="8" w:space="0" w:color="auto"/>
            </w:tcBorders>
            <w:shd w:val="clear" w:color="auto" w:fill="auto"/>
            <w:vAlign w:val="center"/>
            <w:hideMark/>
          </w:tcPr>
          <w:p w:rsidR="00715A20" w:rsidRPr="00653B94" w:rsidRDefault="00715A20" w:rsidP="00EA5374">
            <w:r w:rsidRPr="00653B94">
              <w:t>Liczba osób pozostających bez pracy, które otrzymały bezzwrotne środki na podjęcie działalności gospodarczej w programie</w:t>
            </w:r>
          </w:p>
        </w:tc>
        <w:tc>
          <w:tcPr>
            <w:tcW w:w="247"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6os.</w:t>
            </w:r>
          </w:p>
        </w:tc>
        <w:tc>
          <w:tcPr>
            <w:tcW w:w="287" w:type="pct"/>
            <w:gridSpan w:val="2"/>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50%</w:t>
            </w:r>
          </w:p>
        </w:tc>
        <w:tc>
          <w:tcPr>
            <w:tcW w:w="281"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256 000</w:t>
            </w:r>
          </w:p>
        </w:tc>
        <w:tc>
          <w:tcPr>
            <w:tcW w:w="247" w:type="pct"/>
            <w:gridSpan w:val="3"/>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6os.</w:t>
            </w:r>
          </w:p>
        </w:tc>
        <w:tc>
          <w:tcPr>
            <w:tcW w:w="283"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100%</w:t>
            </w:r>
          </w:p>
        </w:tc>
        <w:tc>
          <w:tcPr>
            <w:tcW w:w="313" w:type="pct"/>
            <w:gridSpan w:val="2"/>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256 000</w:t>
            </w:r>
          </w:p>
        </w:tc>
        <w:tc>
          <w:tcPr>
            <w:tcW w:w="435"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0os.</w:t>
            </w:r>
          </w:p>
        </w:tc>
        <w:tc>
          <w:tcPr>
            <w:tcW w:w="282"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100%</w:t>
            </w:r>
          </w:p>
        </w:tc>
        <w:tc>
          <w:tcPr>
            <w:tcW w:w="27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715A20" w:rsidRPr="00653B94" w:rsidRDefault="00715A20" w:rsidP="00EA5374">
            <w:pPr>
              <w:jc w:val="center"/>
            </w:pPr>
            <w:r w:rsidRPr="00653B94">
              <w:t>0</w:t>
            </w:r>
          </w:p>
        </w:tc>
        <w:tc>
          <w:tcPr>
            <w:tcW w:w="307" w:type="pct"/>
            <w:gridSpan w:val="2"/>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12os.</w:t>
            </w:r>
          </w:p>
        </w:tc>
        <w:tc>
          <w:tcPr>
            <w:tcW w:w="297" w:type="pct"/>
            <w:gridSpan w:val="2"/>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512 000</w:t>
            </w:r>
          </w:p>
        </w:tc>
        <w:tc>
          <w:tcPr>
            <w:tcW w:w="335" w:type="pct"/>
            <w:gridSpan w:val="2"/>
            <w:tcBorders>
              <w:top w:val="nil"/>
              <w:left w:val="single" w:sz="8" w:space="0" w:color="auto"/>
              <w:bottom w:val="single" w:sz="8" w:space="0" w:color="000000"/>
              <w:right w:val="single" w:sz="8" w:space="0" w:color="auto"/>
            </w:tcBorders>
            <w:shd w:val="clear" w:color="auto" w:fill="auto"/>
            <w:noWrap/>
            <w:vAlign w:val="center"/>
            <w:hideMark/>
          </w:tcPr>
          <w:p w:rsidR="00715A20" w:rsidRPr="00653B94" w:rsidRDefault="00715A20" w:rsidP="00EA5374">
            <w:pPr>
              <w:jc w:val="center"/>
            </w:pPr>
            <w:r w:rsidRPr="00653B94">
              <w:t>EFS</w:t>
            </w:r>
          </w:p>
        </w:tc>
        <w:tc>
          <w:tcPr>
            <w:tcW w:w="235" w:type="pct"/>
            <w:gridSpan w:val="2"/>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r w:rsidRPr="00653B94">
              <w:t> Realiza-cja LSR</w:t>
            </w:r>
          </w:p>
        </w:tc>
      </w:tr>
      <w:tr w:rsidR="00715A20" w:rsidRPr="00653B94" w:rsidTr="00EA5374">
        <w:trPr>
          <w:gridAfter w:val="1"/>
          <w:wAfter w:w="54" w:type="pct"/>
          <w:trHeight w:val="276"/>
          <w:jc w:val="center"/>
        </w:trPr>
        <w:tc>
          <w:tcPr>
            <w:tcW w:w="1118" w:type="pct"/>
            <w:gridSpan w:val="4"/>
            <w:tcBorders>
              <w:top w:val="single" w:sz="8" w:space="0" w:color="auto"/>
              <w:left w:val="single" w:sz="8" w:space="0" w:color="auto"/>
              <w:bottom w:val="single" w:sz="8" w:space="0" w:color="auto"/>
              <w:right w:val="single" w:sz="8" w:space="0" w:color="000000"/>
            </w:tcBorders>
            <w:shd w:val="clear" w:color="000000" w:fill="FFF2CC"/>
            <w:noWrap/>
            <w:vAlign w:val="center"/>
            <w:hideMark/>
          </w:tcPr>
          <w:p w:rsidR="00715A20" w:rsidRPr="00653B94" w:rsidRDefault="00715A20" w:rsidP="00EA5374">
            <w:pPr>
              <w:rPr>
                <w:b/>
              </w:rPr>
            </w:pPr>
            <w:r w:rsidRPr="00653B94">
              <w:rPr>
                <w:b/>
              </w:rPr>
              <w:t>Razem cel szczegółowy 2.2</w:t>
            </w:r>
          </w:p>
        </w:tc>
        <w:tc>
          <w:tcPr>
            <w:tcW w:w="534" w:type="pct"/>
            <w:gridSpan w:val="3"/>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281"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256 000</w:t>
            </w:r>
          </w:p>
        </w:tc>
        <w:tc>
          <w:tcPr>
            <w:tcW w:w="530" w:type="pct"/>
            <w:gridSpan w:val="4"/>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313" w:type="pct"/>
            <w:gridSpan w:val="2"/>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256 000</w:t>
            </w:r>
          </w:p>
        </w:tc>
        <w:tc>
          <w:tcPr>
            <w:tcW w:w="717" w:type="pct"/>
            <w:gridSpan w:val="2"/>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27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715A20" w:rsidRPr="00653B94" w:rsidRDefault="00715A20" w:rsidP="00EA5374">
            <w:pPr>
              <w:jc w:val="center"/>
            </w:pPr>
            <w:r w:rsidRPr="00653B94">
              <w:t>0</w:t>
            </w:r>
          </w:p>
        </w:tc>
        <w:tc>
          <w:tcPr>
            <w:tcW w:w="307" w:type="pct"/>
            <w:gridSpan w:val="2"/>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c>
          <w:tcPr>
            <w:tcW w:w="297" w:type="pct"/>
            <w:gridSpan w:val="2"/>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512 000</w:t>
            </w:r>
          </w:p>
        </w:tc>
        <w:tc>
          <w:tcPr>
            <w:tcW w:w="335" w:type="pct"/>
            <w:gridSpan w:val="2"/>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c>
          <w:tcPr>
            <w:tcW w:w="235" w:type="pct"/>
            <w:gridSpan w:val="2"/>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r>
      <w:tr w:rsidR="00715A20" w:rsidRPr="00653B94" w:rsidTr="00EA5374">
        <w:trPr>
          <w:trHeight w:val="231"/>
          <w:jc w:val="center"/>
        </w:trPr>
        <w:tc>
          <w:tcPr>
            <w:tcW w:w="262" w:type="pct"/>
            <w:tcBorders>
              <w:top w:val="single" w:sz="8" w:space="0" w:color="auto"/>
              <w:left w:val="single" w:sz="8" w:space="0" w:color="auto"/>
              <w:right w:val="single" w:sz="8" w:space="0" w:color="auto"/>
            </w:tcBorders>
            <w:shd w:val="clear" w:color="000000" w:fill="FFF2CC"/>
            <w:noWrap/>
            <w:vAlign w:val="center"/>
          </w:tcPr>
          <w:p w:rsidR="00715A20" w:rsidRPr="00653B94" w:rsidRDefault="00715A20" w:rsidP="00EA5374">
            <w:r w:rsidRPr="00653B94">
              <w:rPr>
                <w:b/>
                <w:bCs/>
              </w:rPr>
              <w:t>Wskaźnik rezultatu</w:t>
            </w:r>
          </w:p>
        </w:tc>
        <w:tc>
          <w:tcPr>
            <w:tcW w:w="856" w:type="pct"/>
            <w:gridSpan w:val="3"/>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Liczba utworzonych miejsc pracy w ramach udzielonych z EFS środków na podjęcie działalności gospodarczej</w:t>
            </w:r>
          </w:p>
        </w:tc>
        <w:tc>
          <w:tcPr>
            <w:tcW w:w="262" w:type="pct"/>
            <w:gridSpan w:val="2"/>
            <w:tcBorders>
              <w:top w:val="nil"/>
              <w:left w:val="single" w:sz="4" w:space="0" w:color="auto"/>
              <w:bottom w:val="single" w:sz="8" w:space="0" w:color="auto"/>
              <w:right w:val="single" w:sz="8" w:space="0" w:color="auto"/>
            </w:tcBorders>
            <w:shd w:val="clear" w:color="auto" w:fill="auto"/>
            <w:vAlign w:val="center"/>
          </w:tcPr>
          <w:p w:rsidR="00715A20" w:rsidRPr="00653B94" w:rsidRDefault="00715A20" w:rsidP="00EA5374">
            <w:pPr>
              <w:jc w:val="center"/>
            </w:pPr>
            <w:r w:rsidRPr="00653B94">
              <w:t>6</w:t>
            </w:r>
          </w:p>
        </w:tc>
        <w:tc>
          <w:tcPr>
            <w:tcW w:w="272" w:type="pct"/>
            <w:tcBorders>
              <w:top w:val="nil"/>
              <w:left w:val="nil"/>
              <w:bottom w:val="single" w:sz="8" w:space="0" w:color="auto"/>
              <w:right w:val="single" w:sz="8" w:space="0" w:color="auto"/>
            </w:tcBorders>
            <w:shd w:val="clear" w:color="auto" w:fill="auto"/>
            <w:vAlign w:val="center"/>
          </w:tcPr>
          <w:p w:rsidR="00715A20" w:rsidRPr="00653B94" w:rsidRDefault="00715A20" w:rsidP="00EA5374">
            <w:pPr>
              <w:jc w:val="center"/>
            </w:pPr>
            <w:r w:rsidRPr="00653B94">
              <w:t>50%</w:t>
            </w:r>
          </w:p>
        </w:tc>
        <w:tc>
          <w:tcPr>
            <w:tcW w:w="299" w:type="pct"/>
            <w:gridSpan w:val="2"/>
            <w:tcBorders>
              <w:top w:val="nil"/>
              <w:left w:val="nil"/>
              <w:bottom w:val="single" w:sz="8" w:space="0" w:color="auto"/>
              <w:right w:val="single" w:sz="8" w:space="0" w:color="auto"/>
            </w:tcBorders>
            <w:shd w:val="clear" w:color="auto" w:fill="D9D9D9" w:themeFill="background1" w:themeFillShade="D9"/>
            <w:vAlign w:val="center"/>
          </w:tcPr>
          <w:p w:rsidR="00715A20" w:rsidRPr="00653B94" w:rsidRDefault="00715A20" w:rsidP="00EA5374">
            <w:pPr>
              <w:jc w:val="right"/>
            </w:pPr>
            <w:r w:rsidRPr="00653B94">
              <w:t> </w:t>
            </w:r>
          </w:p>
        </w:tc>
        <w:tc>
          <w:tcPr>
            <w:tcW w:w="224" w:type="pct"/>
            <w:tcBorders>
              <w:top w:val="nil"/>
              <w:left w:val="nil"/>
              <w:bottom w:val="single" w:sz="8" w:space="0" w:color="auto"/>
              <w:right w:val="single" w:sz="8" w:space="0" w:color="auto"/>
            </w:tcBorders>
            <w:shd w:val="clear" w:color="auto" w:fill="auto"/>
            <w:vAlign w:val="center"/>
          </w:tcPr>
          <w:p w:rsidR="00715A20" w:rsidRPr="00653B94" w:rsidRDefault="00715A20" w:rsidP="00EA5374">
            <w:pPr>
              <w:jc w:val="center"/>
            </w:pPr>
            <w:r w:rsidRPr="00653B94">
              <w:t>6</w:t>
            </w:r>
          </w:p>
        </w:tc>
        <w:tc>
          <w:tcPr>
            <w:tcW w:w="292" w:type="pct"/>
            <w:gridSpan w:val="3"/>
            <w:tcBorders>
              <w:top w:val="nil"/>
              <w:left w:val="nil"/>
              <w:bottom w:val="single" w:sz="8" w:space="0" w:color="auto"/>
              <w:right w:val="single" w:sz="8" w:space="0" w:color="auto"/>
            </w:tcBorders>
            <w:shd w:val="clear" w:color="auto" w:fill="auto"/>
            <w:vAlign w:val="center"/>
          </w:tcPr>
          <w:p w:rsidR="00715A20" w:rsidRPr="00653B94" w:rsidRDefault="00715A20" w:rsidP="00EA5374">
            <w:pPr>
              <w:jc w:val="center"/>
            </w:pPr>
            <w:r w:rsidRPr="00653B94">
              <w:t>100%</w:t>
            </w:r>
          </w:p>
        </w:tc>
        <w:tc>
          <w:tcPr>
            <w:tcW w:w="309" w:type="pct"/>
            <w:tcBorders>
              <w:top w:val="nil"/>
              <w:left w:val="nil"/>
              <w:bottom w:val="single" w:sz="8" w:space="0" w:color="auto"/>
              <w:right w:val="single" w:sz="8" w:space="0" w:color="auto"/>
            </w:tcBorders>
            <w:shd w:val="clear" w:color="auto" w:fill="D9D9D9" w:themeFill="background1" w:themeFillShade="D9"/>
            <w:vAlign w:val="center"/>
          </w:tcPr>
          <w:p w:rsidR="00715A20" w:rsidRPr="00653B94" w:rsidRDefault="00715A20" w:rsidP="00EA5374">
            <w:pPr>
              <w:jc w:val="right"/>
            </w:pPr>
            <w:r w:rsidRPr="00653B94">
              <w:t> </w:t>
            </w:r>
          </w:p>
        </w:tc>
        <w:tc>
          <w:tcPr>
            <w:tcW w:w="435" w:type="pct"/>
            <w:tcBorders>
              <w:top w:val="nil"/>
              <w:left w:val="nil"/>
              <w:bottom w:val="single" w:sz="8" w:space="0" w:color="auto"/>
              <w:right w:val="single" w:sz="8" w:space="0" w:color="auto"/>
            </w:tcBorders>
            <w:shd w:val="clear" w:color="auto" w:fill="auto"/>
            <w:vAlign w:val="center"/>
          </w:tcPr>
          <w:p w:rsidR="00715A20" w:rsidRPr="00653B94" w:rsidRDefault="00715A20" w:rsidP="00EA5374">
            <w:pPr>
              <w:jc w:val="center"/>
            </w:pPr>
            <w:r w:rsidRPr="00653B94">
              <w:t>0</w:t>
            </w:r>
          </w:p>
        </w:tc>
        <w:tc>
          <w:tcPr>
            <w:tcW w:w="285" w:type="pct"/>
            <w:gridSpan w:val="2"/>
            <w:tcBorders>
              <w:top w:val="single" w:sz="8" w:space="0" w:color="auto"/>
              <w:left w:val="nil"/>
              <w:bottom w:val="single" w:sz="8" w:space="0" w:color="auto"/>
              <w:right w:val="single" w:sz="8" w:space="0" w:color="000000"/>
            </w:tcBorders>
            <w:shd w:val="clear" w:color="auto" w:fill="auto"/>
            <w:vAlign w:val="center"/>
          </w:tcPr>
          <w:p w:rsidR="00715A20" w:rsidRPr="00653B94" w:rsidRDefault="00715A20" w:rsidP="00EA5374">
            <w:pPr>
              <w:jc w:val="center"/>
            </w:pPr>
            <w:r w:rsidRPr="00653B94">
              <w:t>100%</w:t>
            </w:r>
          </w:p>
        </w:tc>
        <w:tc>
          <w:tcPr>
            <w:tcW w:w="283" w:type="pct"/>
            <w:gridSpan w:val="2"/>
            <w:tcBorders>
              <w:top w:val="nil"/>
              <w:left w:val="nil"/>
              <w:bottom w:val="single" w:sz="8" w:space="0" w:color="auto"/>
              <w:right w:val="single" w:sz="8" w:space="0" w:color="auto"/>
            </w:tcBorders>
            <w:shd w:val="clear" w:color="auto" w:fill="D9D9D9" w:themeFill="background1" w:themeFillShade="D9"/>
            <w:vAlign w:val="center"/>
          </w:tcPr>
          <w:p w:rsidR="00715A20" w:rsidRPr="00653B94" w:rsidRDefault="00715A20" w:rsidP="00EA5374">
            <w:pPr>
              <w:jc w:val="right"/>
            </w:pPr>
            <w:r w:rsidRPr="00653B94">
              <w:t> </w:t>
            </w:r>
          </w:p>
        </w:tc>
        <w:tc>
          <w:tcPr>
            <w:tcW w:w="310" w:type="pct"/>
            <w:gridSpan w:val="2"/>
            <w:tcBorders>
              <w:top w:val="nil"/>
              <w:left w:val="nil"/>
              <w:bottom w:val="single" w:sz="8" w:space="0" w:color="auto"/>
              <w:right w:val="single" w:sz="8" w:space="0" w:color="auto"/>
            </w:tcBorders>
            <w:shd w:val="clear" w:color="auto" w:fill="auto"/>
            <w:vAlign w:val="center"/>
          </w:tcPr>
          <w:p w:rsidR="00715A20" w:rsidRPr="00653B94" w:rsidRDefault="00715A20" w:rsidP="00EA5374">
            <w:pPr>
              <w:jc w:val="center"/>
            </w:pPr>
            <w:r w:rsidRPr="00653B94">
              <w:t>12</w:t>
            </w:r>
          </w:p>
        </w:tc>
        <w:tc>
          <w:tcPr>
            <w:tcW w:w="622" w:type="pct"/>
            <w:gridSpan w:val="3"/>
            <w:tcBorders>
              <w:top w:val="nil"/>
              <w:left w:val="nil"/>
              <w:bottom w:val="single" w:sz="8" w:space="0" w:color="auto"/>
              <w:right w:val="single" w:sz="8" w:space="0" w:color="auto"/>
            </w:tcBorders>
            <w:shd w:val="clear" w:color="auto" w:fill="D9D9D9" w:themeFill="background1" w:themeFillShade="D9"/>
            <w:vAlign w:val="center"/>
          </w:tcPr>
          <w:p w:rsidR="00715A20" w:rsidRPr="00653B94" w:rsidRDefault="00715A20" w:rsidP="00EA5374">
            <w:pPr>
              <w:jc w:val="right"/>
            </w:pPr>
            <w:r w:rsidRPr="00653B94">
              <w:t> </w:t>
            </w:r>
          </w:p>
        </w:tc>
        <w:tc>
          <w:tcPr>
            <w:tcW w:w="23" w:type="pct"/>
            <w:tcBorders>
              <w:top w:val="nil"/>
              <w:left w:val="nil"/>
              <w:bottom w:val="single" w:sz="8" w:space="0" w:color="auto"/>
              <w:right w:val="single" w:sz="8" w:space="0" w:color="auto"/>
            </w:tcBorders>
            <w:shd w:val="clear" w:color="auto" w:fill="auto"/>
            <w:vAlign w:val="center"/>
          </w:tcPr>
          <w:p w:rsidR="00715A20" w:rsidRPr="00653B94" w:rsidRDefault="00715A20" w:rsidP="00EA5374">
            <w:r w:rsidRPr="00653B94">
              <w:t> </w:t>
            </w:r>
          </w:p>
        </w:tc>
        <w:tc>
          <w:tcPr>
            <w:tcW w:w="266" w:type="pct"/>
            <w:gridSpan w:val="2"/>
            <w:tcBorders>
              <w:top w:val="nil"/>
              <w:left w:val="nil"/>
              <w:bottom w:val="single" w:sz="8" w:space="0" w:color="auto"/>
              <w:right w:val="single" w:sz="8" w:space="0" w:color="auto"/>
            </w:tcBorders>
            <w:shd w:val="clear" w:color="auto" w:fill="auto"/>
            <w:vAlign w:val="center"/>
          </w:tcPr>
          <w:p w:rsidR="00715A20" w:rsidRPr="00653B94" w:rsidRDefault="00715A20" w:rsidP="00EA5374">
            <w:r w:rsidRPr="00653B94">
              <w:t>Realiza-cja LSR</w:t>
            </w:r>
          </w:p>
        </w:tc>
      </w:tr>
      <w:tr w:rsidR="00715A20" w:rsidRPr="00653B94" w:rsidTr="00EA5374">
        <w:trPr>
          <w:gridAfter w:val="1"/>
          <w:wAfter w:w="54" w:type="pct"/>
          <w:trHeight w:val="276"/>
          <w:jc w:val="center"/>
        </w:trPr>
        <w:tc>
          <w:tcPr>
            <w:tcW w:w="1118" w:type="pct"/>
            <w:gridSpan w:val="4"/>
            <w:tcBorders>
              <w:top w:val="single" w:sz="8" w:space="0" w:color="auto"/>
              <w:left w:val="single" w:sz="8" w:space="0" w:color="auto"/>
              <w:bottom w:val="single" w:sz="8" w:space="0" w:color="auto"/>
              <w:right w:val="single" w:sz="8" w:space="0" w:color="000000"/>
            </w:tcBorders>
            <w:shd w:val="clear" w:color="000000" w:fill="A7E8FF"/>
            <w:noWrap/>
            <w:vAlign w:val="center"/>
            <w:hideMark/>
          </w:tcPr>
          <w:p w:rsidR="00715A20" w:rsidRPr="00653B94" w:rsidRDefault="00715A20" w:rsidP="00EA5374">
            <w:pPr>
              <w:rPr>
                <w:b/>
              </w:rPr>
            </w:pPr>
            <w:r w:rsidRPr="00653B94">
              <w:rPr>
                <w:b/>
              </w:rPr>
              <w:lastRenderedPageBreak/>
              <w:t>Razem cel ogólny II</w:t>
            </w:r>
          </w:p>
        </w:tc>
        <w:tc>
          <w:tcPr>
            <w:tcW w:w="534" w:type="pct"/>
            <w:gridSpan w:val="3"/>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281" w:type="pct"/>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1 561 000</w:t>
            </w:r>
          </w:p>
        </w:tc>
        <w:tc>
          <w:tcPr>
            <w:tcW w:w="530" w:type="pct"/>
            <w:gridSpan w:val="4"/>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313" w:type="pct"/>
            <w:gridSpan w:val="2"/>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1 176 000</w:t>
            </w:r>
          </w:p>
        </w:tc>
        <w:tc>
          <w:tcPr>
            <w:tcW w:w="717" w:type="pct"/>
            <w:gridSpan w:val="2"/>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27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715A20" w:rsidRPr="00653B94" w:rsidRDefault="00715A20" w:rsidP="00EA5374">
            <w:pPr>
              <w:jc w:val="center"/>
            </w:pPr>
            <w:r w:rsidRPr="00653B94">
              <w:t>0</w:t>
            </w:r>
          </w:p>
        </w:tc>
        <w:tc>
          <w:tcPr>
            <w:tcW w:w="307" w:type="pct"/>
            <w:gridSpan w:val="2"/>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c>
          <w:tcPr>
            <w:tcW w:w="297" w:type="pct"/>
            <w:gridSpan w:val="2"/>
            <w:tcBorders>
              <w:top w:val="nil"/>
              <w:left w:val="nil"/>
              <w:bottom w:val="single" w:sz="8" w:space="0" w:color="auto"/>
              <w:right w:val="single" w:sz="8" w:space="0" w:color="auto"/>
            </w:tcBorders>
            <w:shd w:val="clear" w:color="auto" w:fill="auto"/>
            <w:noWrap/>
            <w:vAlign w:val="center"/>
            <w:hideMark/>
          </w:tcPr>
          <w:p w:rsidR="00715A20" w:rsidRPr="00653B94" w:rsidRDefault="00715A20" w:rsidP="00EA5374">
            <w:pPr>
              <w:jc w:val="center"/>
            </w:pPr>
            <w:r w:rsidRPr="00653B94">
              <w:t>2 737 000</w:t>
            </w:r>
          </w:p>
        </w:tc>
        <w:tc>
          <w:tcPr>
            <w:tcW w:w="335" w:type="pct"/>
            <w:gridSpan w:val="2"/>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c>
          <w:tcPr>
            <w:tcW w:w="235" w:type="pct"/>
            <w:gridSpan w:val="2"/>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r>
    </w:tbl>
    <w:p w:rsidR="00715A20" w:rsidRPr="00653B94" w:rsidRDefault="00715A20" w:rsidP="00715A20"/>
    <w:tbl>
      <w:tblPr>
        <w:tblW w:w="5013" w:type="pct"/>
        <w:jc w:val="center"/>
        <w:tblLayout w:type="fixed"/>
        <w:tblCellMar>
          <w:left w:w="28" w:type="dxa"/>
          <w:right w:w="28" w:type="dxa"/>
        </w:tblCellMar>
        <w:tblLook w:val="04A0" w:firstRow="1" w:lastRow="0" w:firstColumn="1" w:lastColumn="0" w:noHBand="0" w:noVBand="1"/>
      </w:tblPr>
      <w:tblGrid>
        <w:gridCol w:w="1491"/>
        <w:gridCol w:w="1968"/>
        <w:gridCol w:w="729"/>
        <w:gridCol w:w="1047"/>
        <w:gridCol w:w="930"/>
        <w:gridCol w:w="726"/>
        <w:gridCol w:w="1050"/>
        <w:gridCol w:w="933"/>
        <w:gridCol w:w="726"/>
        <w:gridCol w:w="1050"/>
        <w:gridCol w:w="930"/>
        <w:gridCol w:w="717"/>
        <w:gridCol w:w="1378"/>
        <w:gridCol w:w="1019"/>
        <w:gridCol w:w="751"/>
      </w:tblGrid>
      <w:tr w:rsidR="00715A20" w:rsidRPr="00653B94" w:rsidTr="00EA5374">
        <w:trPr>
          <w:trHeight w:val="276"/>
          <w:jc w:val="center"/>
        </w:trPr>
        <w:tc>
          <w:tcPr>
            <w:tcW w:w="483" w:type="pct"/>
            <w:vMerge w:val="restart"/>
            <w:tcBorders>
              <w:top w:val="single" w:sz="8" w:space="0" w:color="auto"/>
              <w:left w:val="single" w:sz="8" w:space="0" w:color="auto"/>
              <w:bottom w:val="single" w:sz="8" w:space="0" w:color="000000"/>
              <w:right w:val="single" w:sz="8" w:space="0" w:color="auto"/>
            </w:tcBorders>
            <w:shd w:val="clear" w:color="000000" w:fill="ED7D31"/>
            <w:vAlign w:val="center"/>
            <w:hideMark/>
          </w:tcPr>
          <w:p w:rsidR="00715A20" w:rsidRPr="00653B94" w:rsidRDefault="00715A20" w:rsidP="00EA5374">
            <w:pPr>
              <w:rPr>
                <w:b/>
                <w:bCs/>
              </w:rPr>
            </w:pPr>
            <w:r w:rsidRPr="00653B94">
              <w:rPr>
                <w:b/>
                <w:bCs/>
              </w:rPr>
              <w:t>CEL OGÓLNY III:</w:t>
            </w:r>
          </w:p>
          <w:p w:rsidR="00715A20" w:rsidRPr="00653B94" w:rsidRDefault="00715A20" w:rsidP="00EA5374">
            <w:pPr>
              <w:rPr>
                <w:b/>
              </w:rPr>
            </w:pPr>
            <w:r w:rsidRPr="00653B94">
              <w:rPr>
                <w:b/>
              </w:rPr>
              <w:t>Poprawa dostępności                   i atrakcyjności infrastrukturalnej LGD</w:t>
            </w:r>
          </w:p>
        </w:tc>
        <w:tc>
          <w:tcPr>
            <w:tcW w:w="637" w:type="pct"/>
            <w:tcBorders>
              <w:top w:val="single" w:sz="8" w:space="0" w:color="auto"/>
              <w:left w:val="nil"/>
              <w:bottom w:val="single" w:sz="8" w:space="0" w:color="auto"/>
              <w:right w:val="single" w:sz="4" w:space="0" w:color="auto"/>
            </w:tcBorders>
            <w:shd w:val="clear" w:color="000000" w:fill="FFFF00"/>
            <w:noWrap/>
            <w:vAlign w:val="center"/>
            <w:hideMark/>
          </w:tcPr>
          <w:p w:rsidR="00715A20" w:rsidRPr="00653B94" w:rsidRDefault="00715A20" w:rsidP="00EA5374">
            <w:r w:rsidRPr="00653B94">
              <w:rPr>
                <w:b/>
                <w:bCs/>
              </w:rPr>
              <w:t>Lata</w:t>
            </w:r>
          </w:p>
        </w:tc>
        <w:tc>
          <w:tcPr>
            <w:tcW w:w="876" w:type="pct"/>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15A20" w:rsidRPr="00653B94" w:rsidRDefault="00715A20" w:rsidP="00EA5374">
            <w:r w:rsidRPr="00653B94">
              <w:rPr>
                <w:b/>
                <w:bCs/>
              </w:rPr>
              <w:t>2016-2018</w:t>
            </w:r>
          </w:p>
        </w:tc>
        <w:tc>
          <w:tcPr>
            <w:tcW w:w="877" w:type="pct"/>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15A20" w:rsidRPr="00653B94" w:rsidRDefault="00715A20" w:rsidP="00EA5374">
            <w:r w:rsidRPr="00653B94">
              <w:rPr>
                <w:b/>
                <w:bCs/>
              </w:rPr>
              <w:t>2019-2021</w:t>
            </w:r>
          </w:p>
        </w:tc>
        <w:tc>
          <w:tcPr>
            <w:tcW w:w="876" w:type="pct"/>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15A20" w:rsidRPr="00653B94" w:rsidRDefault="00715A20" w:rsidP="00EA5374">
            <w:r w:rsidRPr="00653B94">
              <w:rPr>
                <w:b/>
                <w:bCs/>
              </w:rPr>
              <w:t>2022 -2023</w:t>
            </w:r>
          </w:p>
        </w:tc>
        <w:tc>
          <w:tcPr>
            <w:tcW w:w="678"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15A20" w:rsidRPr="00653B94" w:rsidRDefault="00715A20" w:rsidP="00EA5374">
            <w:r w:rsidRPr="00653B94">
              <w:rPr>
                <w:b/>
                <w:bCs/>
              </w:rPr>
              <w:t>RAZEM 2016-2023</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F9966"/>
            <w:noWrap/>
            <w:tcMar>
              <w:left w:w="28" w:type="dxa"/>
              <w:right w:w="28" w:type="dxa"/>
            </w:tcMar>
            <w:vAlign w:val="center"/>
            <w:hideMark/>
          </w:tcPr>
          <w:p w:rsidR="00715A20" w:rsidRPr="00653B94" w:rsidRDefault="00715A20" w:rsidP="00EA5374">
            <w:pPr>
              <w:jc w:val="center"/>
            </w:pPr>
            <w:r w:rsidRPr="00653B94">
              <w:rPr>
                <w:b/>
                <w:bCs/>
              </w:rPr>
              <w:t>Fundusz</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F9966"/>
            <w:tcMar>
              <w:left w:w="28" w:type="dxa"/>
              <w:right w:w="28" w:type="dxa"/>
            </w:tcMar>
            <w:vAlign w:val="center"/>
            <w:hideMark/>
          </w:tcPr>
          <w:p w:rsidR="00715A20" w:rsidRPr="00653B94" w:rsidRDefault="00715A20" w:rsidP="00EA5374">
            <w:pPr>
              <w:jc w:val="center"/>
            </w:pPr>
            <w:r w:rsidRPr="00653B94">
              <w:rPr>
                <w:b/>
                <w:bCs/>
              </w:rPr>
              <w:t>PD/ZP</w:t>
            </w:r>
          </w:p>
        </w:tc>
      </w:tr>
      <w:tr w:rsidR="00715A20" w:rsidRPr="00653B94" w:rsidTr="00EA5374">
        <w:trPr>
          <w:trHeight w:val="780"/>
          <w:jc w:val="center"/>
        </w:trPr>
        <w:tc>
          <w:tcPr>
            <w:tcW w:w="483" w:type="pct"/>
            <w:vMerge/>
            <w:tcBorders>
              <w:top w:val="single" w:sz="8" w:space="0" w:color="auto"/>
              <w:left w:val="single" w:sz="8" w:space="0" w:color="auto"/>
              <w:bottom w:val="single" w:sz="8" w:space="0" w:color="000000"/>
              <w:right w:val="single" w:sz="8" w:space="0" w:color="auto"/>
            </w:tcBorders>
            <w:vAlign w:val="center"/>
            <w:hideMark/>
          </w:tcPr>
          <w:p w:rsidR="00715A20" w:rsidRPr="00653B94" w:rsidRDefault="00715A20" w:rsidP="00EA5374"/>
        </w:tc>
        <w:tc>
          <w:tcPr>
            <w:tcW w:w="637" w:type="pct"/>
            <w:tcBorders>
              <w:top w:val="nil"/>
              <w:left w:val="nil"/>
              <w:bottom w:val="single" w:sz="8" w:space="0" w:color="auto"/>
              <w:right w:val="single" w:sz="4" w:space="0" w:color="auto"/>
            </w:tcBorders>
            <w:shd w:val="clear" w:color="000000" w:fill="FFF2CC"/>
            <w:tcMar>
              <w:left w:w="28" w:type="dxa"/>
              <w:right w:w="28" w:type="dxa"/>
            </w:tcMar>
            <w:vAlign w:val="center"/>
            <w:hideMark/>
          </w:tcPr>
          <w:p w:rsidR="00715A20" w:rsidRPr="00653B94" w:rsidRDefault="00715A20" w:rsidP="00EA5374">
            <w:r w:rsidRPr="00653B94">
              <w:t>Nazwa wskaźnika</w:t>
            </w:r>
          </w:p>
        </w:tc>
        <w:tc>
          <w:tcPr>
            <w:tcW w:w="236" w:type="pct"/>
            <w:tcBorders>
              <w:top w:val="single" w:sz="4" w:space="0" w:color="auto"/>
              <w:left w:val="single" w:sz="4" w:space="0" w:color="auto"/>
              <w:bottom w:val="single" w:sz="4" w:space="0" w:color="auto"/>
              <w:right w:val="single" w:sz="4" w:space="0" w:color="auto"/>
            </w:tcBorders>
            <w:shd w:val="clear" w:color="000000" w:fill="FFF2CC"/>
            <w:tcMar>
              <w:left w:w="28" w:type="dxa"/>
              <w:right w:w="28" w:type="dxa"/>
            </w:tcMar>
            <w:vAlign w:val="center"/>
            <w:hideMark/>
          </w:tcPr>
          <w:p w:rsidR="00715A20" w:rsidRPr="00653B94" w:rsidRDefault="00715A20" w:rsidP="00EA5374">
            <w:pPr>
              <w:jc w:val="center"/>
            </w:pPr>
            <w:r w:rsidRPr="00653B94">
              <w:t>WJM</w:t>
            </w:r>
          </w:p>
        </w:tc>
        <w:tc>
          <w:tcPr>
            <w:tcW w:w="339" w:type="pct"/>
            <w:tcBorders>
              <w:top w:val="single" w:sz="4" w:space="0" w:color="auto"/>
              <w:left w:val="single" w:sz="4" w:space="0" w:color="auto"/>
              <w:bottom w:val="single" w:sz="4" w:space="0" w:color="auto"/>
              <w:right w:val="single" w:sz="4" w:space="0" w:color="auto"/>
            </w:tcBorders>
            <w:shd w:val="clear" w:color="000000" w:fill="FFF2CC"/>
            <w:tcMar>
              <w:left w:w="28" w:type="dxa"/>
              <w:right w:w="28" w:type="dxa"/>
            </w:tcMar>
            <w:vAlign w:val="center"/>
            <w:hideMark/>
          </w:tcPr>
          <w:p w:rsidR="00715A20" w:rsidRPr="00653B94" w:rsidRDefault="00715A20" w:rsidP="00EA5374">
            <w:pPr>
              <w:jc w:val="center"/>
            </w:pPr>
            <w:r w:rsidRPr="00653B94">
              <w:rPr>
                <w:i/>
                <w:iCs/>
              </w:rPr>
              <w:t>%</w:t>
            </w:r>
            <w:r w:rsidRPr="00653B94">
              <w:t xml:space="preserve"> RWN</w:t>
            </w:r>
          </w:p>
        </w:tc>
        <w:tc>
          <w:tcPr>
            <w:tcW w:w="301" w:type="pct"/>
            <w:tcBorders>
              <w:top w:val="single" w:sz="4" w:space="0" w:color="auto"/>
              <w:left w:val="single" w:sz="4" w:space="0" w:color="auto"/>
              <w:bottom w:val="single" w:sz="4" w:space="0" w:color="auto"/>
              <w:right w:val="single" w:sz="4" w:space="0" w:color="auto"/>
            </w:tcBorders>
            <w:shd w:val="clear" w:color="000000" w:fill="FFF2CC"/>
            <w:tcMar>
              <w:left w:w="28" w:type="dxa"/>
              <w:right w:w="28" w:type="dxa"/>
            </w:tcMar>
            <w:vAlign w:val="center"/>
            <w:hideMark/>
          </w:tcPr>
          <w:p w:rsidR="00715A20" w:rsidRPr="00653B94" w:rsidRDefault="00715A20" w:rsidP="00EA5374">
            <w:pPr>
              <w:jc w:val="center"/>
            </w:pPr>
            <w:r w:rsidRPr="00653B94">
              <w:t>PW w PLN</w:t>
            </w:r>
          </w:p>
        </w:tc>
        <w:tc>
          <w:tcPr>
            <w:tcW w:w="235" w:type="pct"/>
            <w:tcBorders>
              <w:top w:val="single" w:sz="4" w:space="0" w:color="auto"/>
              <w:left w:val="single" w:sz="4" w:space="0" w:color="auto"/>
              <w:bottom w:val="single" w:sz="4" w:space="0" w:color="auto"/>
              <w:right w:val="single" w:sz="4" w:space="0" w:color="auto"/>
            </w:tcBorders>
            <w:shd w:val="clear" w:color="000000" w:fill="FFF2CC"/>
            <w:tcMar>
              <w:left w:w="28" w:type="dxa"/>
              <w:right w:w="28" w:type="dxa"/>
            </w:tcMar>
            <w:vAlign w:val="center"/>
            <w:hideMark/>
          </w:tcPr>
          <w:p w:rsidR="00715A20" w:rsidRPr="00653B94" w:rsidRDefault="00715A20" w:rsidP="00EA5374">
            <w:pPr>
              <w:jc w:val="center"/>
            </w:pPr>
            <w:r w:rsidRPr="00653B94">
              <w:t>WJM</w:t>
            </w:r>
          </w:p>
        </w:tc>
        <w:tc>
          <w:tcPr>
            <w:tcW w:w="340" w:type="pct"/>
            <w:tcBorders>
              <w:top w:val="single" w:sz="4" w:space="0" w:color="auto"/>
              <w:left w:val="single" w:sz="4" w:space="0" w:color="auto"/>
              <w:bottom w:val="single" w:sz="4" w:space="0" w:color="auto"/>
              <w:right w:val="single" w:sz="4" w:space="0" w:color="auto"/>
            </w:tcBorders>
            <w:shd w:val="clear" w:color="000000" w:fill="FFF2CC"/>
            <w:tcMar>
              <w:left w:w="28" w:type="dxa"/>
              <w:right w:w="28" w:type="dxa"/>
            </w:tcMar>
            <w:vAlign w:val="center"/>
            <w:hideMark/>
          </w:tcPr>
          <w:p w:rsidR="00715A20" w:rsidRPr="00653B94" w:rsidRDefault="00715A20" w:rsidP="00EA5374">
            <w:pPr>
              <w:jc w:val="center"/>
            </w:pPr>
            <w:r w:rsidRPr="00653B94">
              <w:rPr>
                <w:i/>
                <w:iCs/>
              </w:rPr>
              <w:t>%</w:t>
            </w:r>
            <w:r w:rsidRPr="00653B94">
              <w:t xml:space="preserve"> RWN</w:t>
            </w:r>
          </w:p>
        </w:tc>
        <w:tc>
          <w:tcPr>
            <w:tcW w:w="302" w:type="pct"/>
            <w:tcBorders>
              <w:top w:val="single" w:sz="4" w:space="0" w:color="auto"/>
              <w:left w:val="single" w:sz="4" w:space="0" w:color="auto"/>
              <w:bottom w:val="single" w:sz="4" w:space="0" w:color="auto"/>
              <w:right w:val="single" w:sz="4" w:space="0" w:color="auto"/>
            </w:tcBorders>
            <w:shd w:val="clear" w:color="000000" w:fill="FFF2CC"/>
            <w:tcMar>
              <w:left w:w="28" w:type="dxa"/>
              <w:right w:w="28" w:type="dxa"/>
            </w:tcMar>
            <w:vAlign w:val="center"/>
            <w:hideMark/>
          </w:tcPr>
          <w:p w:rsidR="00715A20" w:rsidRPr="00653B94" w:rsidRDefault="00715A20" w:rsidP="00EA5374">
            <w:pPr>
              <w:jc w:val="center"/>
            </w:pPr>
            <w:r w:rsidRPr="00653B94">
              <w:t>PW w PLN</w:t>
            </w:r>
          </w:p>
        </w:tc>
        <w:tc>
          <w:tcPr>
            <w:tcW w:w="235" w:type="pct"/>
            <w:tcBorders>
              <w:top w:val="single" w:sz="4" w:space="0" w:color="auto"/>
              <w:left w:val="single" w:sz="4" w:space="0" w:color="auto"/>
              <w:bottom w:val="single" w:sz="4" w:space="0" w:color="auto"/>
              <w:right w:val="single" w:sz="4" w:space="0" w:color="auto"/>
            </w:tcBorders>
            <w:shd w:val="clear" w:color="000000" w:fill="FFF2CC"/>
            <w:tcMar>
              <w:left w:w="28" w:type="dxa"/>
              <w:right w:w="28" w:type="dxa"/>
            </w:tcMar>
            <w:vAlign w:val="center"/>
            <w:hideMark/>
          </w:tcPr>
          <w:p w:rsidR="00715A20" w:rsidRPr="00653B94" w:rsidRDefault="00715A20" w:rsidP="00EA5374">
            <w:pPr>
              <w:jc w:val="center"/>
            </w:pPr>
            <w:r w:rsidRPr="00653B94">
              <w:t>WJM</w:t>
            </w:r>
          </w:p>
        </w:tc>
        <w:tc>
          <w:tcPr>
            <w:tcW w:w="340" w:type="pct"/>
            <w:tcBorders>
              <w:top w:val="single" w:sz="4" w:space="0" w:color="auto"/>
              <w:left w:val="single" w:sz="4" w:space="0" w:color="auto"/>
              <w:bottom w:val="single" w:sz="4" w:space="0" w:color="auto"/>
              <w:right w:val="single" w:sz="4" w:space="0" w:color="auto"/>
            </w:tcBorders>
            <w:shd w:val="clear" w:color="000000" w:fill="FFF2CC"/>
            <w:tcMar>
              <w:left w:w="28" w:type="dxa"/>
              <w:right w:w="28" w:type="dxa"/>
            </w:tcMar>
            <w:vAlign w:val="center"/>
            <w:hideMark/>
          </w:tcPr>
          <w:p w:rsidR="00715A20" w:rsidRPr="00653B94" w:rsidRDefault="00715A20" w:rsidP="00EA5374">
            <w:pPr>
              <w:jc w:val="center"/>
            </w:pPr>
            <w:r w:rsidRPr="00653B94">
              <w:rPr>
                <w:i/>
                <w:iCs/>
              </w:rPr>
              <w:t>%</w:t>
            </w:r>
            <w:r w:rsidRPr="00653B94">
              <w:t xml:space="preserve"> RWN</w:t>
            </w:r>
          </w:p>
        </w:tc>
        <w:tc>
          <w:tcPr>
            <w:tcW w:w="301" w:type="pct"/>
            <w:tcBorders>
              <w:top w:val="single" w:sz="4" w:space="0" w:color="auto"/>
              <w:left w:val="single" w:sz="4" w:space="0" w:color="auto"/>
              <w:bottom w:val="single" w:sz="4" w:space="0" w:color="auto"/>
              <w:right w:val="single" w:sz="4" w:space="0" w:color="auto"/>
            </w:tcBorders>
            <w:shd w:val="clear" w:color="000000" w:fill="FFF2CC"/>
            <w:tcMar>
              <w:left w:w="28" w:type="dxa"/>
              <w:right w:w="28" w:type="dxa"/>
            </w:tcMar>
            <w:vAlign w:val="center"/>
            <w:hideMark/>
          </w:tcPr>
          <w:p w:rsidR="00715A20" w:rsidRPr="00653B94" w:rsidRDefault="00715A20" w:rsidP="00EA5374">
            <w:pPr>
              <w:jc w:val="center"/>
            </w:pPr>
            <w:r w:rsidRPr="00653B94">
              <w:t>PW w PLN</w:t>
            </w:r>
          </w:p>
        </w:tc>
        <w:tc>
          <w:tcPr>
            <w:tcW w:w="232" w:type="pct"/>
            <w:tcBorders>
              <w:top w:val="single" w:sz="4" w:space="0" w:color="auto"/>
              <w:left w:val="single" w:sz="4" w:space="0" w:color="auto"/>
              <w:bottom w:val="single" w:sz="4" w:space="0" w:color="auto"/>
              <w:right w:val="single" w:sz="4" w:space="0" w:color="auto"/>
            </w:tcBorders>
            <w:shd w:val="clear" w:color="000000" w:fill="FFF2CC"/>
            <w:tcMar>
              <w:left w:w="28" w:type="dxa"/>
              <w:right w:w="28" w:type="dxa"/>
            </w:tcMar>
            <w:vAlign w:val="center"/>
            <w:hideMark/>
          </w:tcPr>
          <w:p w:rsidR="00715A20" w:rsidRPr="00653B94" w:rsidRDefault="00715A20" w:rsidP="00EA5374">
            <w:pPr>
              <w:jc w:val="center"/>
            </w:pPr>
            <w:r w:rsidRPr="00653B94">
              <w:t>Razem WW</w:t>
            </w:r>
          </w:p>
        </w:tc>
        <w:tc>
          <w:tcPr>
            <w:tcW w:w="446" w:type="pct"/>
            <w:tcBorders>
              <w:top w:val="single" w:sz="4" w:space="0" w:color="auto"/>
              <w:left w:val="single" w:sz="4" w:space="0" w:color="auto"/>
              <w:bottom w:val="single" w:sz="4" w:space="0" w:color="auto"/>
              <w:right w:val="single" w:sz="4" w:space="0" w:color="auto"/>
            </w:tcBorders>
            <w:shd w:val="clear" w:color="000000" w:fill="FFF2CC"/>
            <w:tcMar>
              <w:left w:w="28" w:type="dxa"/>
              <w:right w:w="28" w:type="dxa"/>
            </w:tcMar>
            <w:vAlign w:val="center"/>
            <w:hideMark/>
          </w:tcPr>
          <w:p w:rsidR="00715A20" w:rsidRPr="00653B94" w:rsidRDefault="00715A20" w:rsidP="00EA5374">
            <w:pPr>
              <w:jc w:val="center"/>
            </w:pPr>
            <w:r w:rsidRPr="00653B94">
              <w:t>Razem PW w PLN</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715A20" w:rsidRPr="00653B94" w:rsidRDefault="00715A20" w:rsidP="00EA5374"/>
        </w:tc>
        <w:tc>
          <w:tcPr>
            <w:tcW w:w="243" w:type="pct"/>
            <w:vMerge/>
            <w:tcBorders>
              <w:top w:val="single" w:sz="4" w:space="0" w:color="auto"/>
              <w:left w:val="single" w:sz="4" w:space="0" w:color="auto"/>
              <w:bottom w:val="single" w:sz="4" w:space="0" w:color="auto"/>
              <w:right w:val="single" w:sz="4" w:space="0" w:color="auto"/>
            </w:tcBorders>
            <w:vAlign w:val="center"/>
            <w:hideMark/>
          </w:tcPr>
          <w:p w:rsidR="00715A20" w:rsidRPr="00653B94" w:rsidRDefault="00715A20" w:rsidP="00EA5374"/>
        </w:tc>
      </w:tr>
      <w:tr w:rsidR="00715A20" w:rsidRPr="00653B94" w:rsidTr="00EA5374">
        <w:trPr>
          <w:trHeight w:val="276"/>
          <w:jc w:val="center"/>
        </w:trPr>
        <w:tc>
          <w:tcPr>
            <w:tcW w:w="5000" w:type="pct"/>
            <w:gridSpan w:val="15"/>
            <w:tcBorders>
              <w:top w:val="single" w:sz="8" w:space="0" w:color="auto"/>
              <w:left w:val="single" w:sz="8" w:space="0" w:color="auto"/>
              <w:bottom w:val="single" w:sz="8" w:space="0" w:color="auto"/>
              <w:right w:val="single" w:sz="8" w:space="0" w:color="auto"/>
            </w:tcBorders>
            <w:shd w:val="clear" w:color="000000" w:fill="F4B084"/>
            <w:noWrap/>
            <w:vAlign w:val="center"/>
            <w:hideMark/>
          </w:tcPr>
          <w:p w:rsidR="00715A20" w:rsidRPr="00653B94" w:rsidRDefault="00715A20" w:rsidP="00EA5374">
            <w:r w:rsidRPr="00653B94">
              <w:rPr>
                <w:b/>
                <w:bCs/>
              </w:rPr>
              <w:t>Cel szczegółowy 3.1: Poprawa stanu ogólnodostępnej infrastruktury technicznej i wsparcie działań na rzecz ochrony środowiska</w:t>
            </w:r>
          </w:p>
        </w:tc>
      </w:tr>
      <w:tr w:rsidR="00715A20" w:rsidRPr="00653B94" w:rsidTr="00EA5374">
        <w:trPr>
          <w:trHeight w:val="541"/>
          <w:jc w:val="center"/>
        </w:trPr>
        <w:tc>
          <w:tcPr>
            <w:tcW w:w="483" w:type="pct"/>
            <w:tcBorders>
              <w:top w:val="single" w:sz="4" w:space="0" w:color="auto"/>
              <w:left w:val="single" w:sz="4" w:space="0" w:color="auto"/>
              <w:bottom w:val="single" w:sz="4" w:space="0" w:color="auto"/>
              <w:right w:val="single" w:sz="4" w:space="0" w:color="auto"/>
            </w:tcBorders>
            <w:shd w:val="clear" w:color="auto" w:fill="FFC2A3"/>
            <w:tcMar>
              <w:left w:w="28" w:type="dxa"/>
              <w:right w:w="28" w:type="dxa"/>
            </w:tcMar>
            <w:vAlign w:val="center"/>
          </w:tcPr>
          <w:p w:rsidR="00715A20" w:rsidRPr="00653B94" w:rsidRDefault="00715A20" w:rsidP="00EA5374">
            <w:r w:rsidRPr="00653B94">
              <w:t>P.3.1.1. Modernizacja infrastruktury technicznej służącej mieszkańcom LGD</w:t>
            </w:r>
          </w:p>
        </w:tc>
        <w:tc>
          <w:tcPr>
            <w:tcW w:w="637" w:type="pct"/>
            <w:tcBorders>
              <w:top w:val="nil"/>
              <w:left w:val="single" w:sz="4" w:space="0" w:color="auto"/>
              <w:bottom w:val="single" w:sz="8" w:space="0" w:color="auto"/>
              <w:right w:val="single" w:sz="8" w:space="0" w:color="auto"/>
            </w:tcBorders>
            <w:tcMar>
              <w:left w:w="28" w:type="dxa"/>
              <w:right w:w="28" w:type="dxa"/>
            </w:tcMar>
            <w:hideMark/>
          </w:tcPr>
          <w:p w:rsidR="00715A20" w:rsidRPr="00653B94" w:rsidRDefault="00715A20" w:rsidP="00EA5374">
            <w:r w:rsidRPr="00653B94">
              <w:t>Liczba wybudowanych jednostek wytwarzania energii cieplnej z OZE</w:t>
            </w:r>
          </w:p>
        </w:tc>
        <w:tc>
          <w:tcPr>
            <w:tcW w:w="236"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175szt.</w:t>
            </w:r>
          </w:p>
        </w:tc>
        <w:tc>
          <w:tcPr>
            <w:tcW w:w="339"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1" w:type="pct"/>
            <w:tcBorders>
              <w:top w:val="nil"/>
              <w:left w:val="nil"/>
              <w:right w:val="single" w:sz="8" w:space="0" w:color="auto"/>
            </w:tcBorders>
            <w:noWrap/>
            <w:vAlign w:val="center"/>
          </w:tcPr>
          <w:p w:rsidR="00715A20" w:rsidRPr="00653B94" w:rsidRDefault="00715A20" w:rsidP="00EA5374">
            <w:pPr>
              <w:jc w:val="center"/>
            </w:pPr>
            <w:r w:rsidRPr="00821C40">
              <w:rPr>
                <w:color w:val="FF0000"/>
              </w:rPr>
              <w:t>2</w:t>
            </w:r>
            <w:r>
              <w:rPr>
                <w:color w:val="FF0000"/>
              </w:rPr>
              <w:t> 391 277,42</w:t>
            </w:r>
          </w:p>
        </w:tc>
        <w:tc>
          <w:tcPr>
            <w:tcW w:w="235"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0szt.</w:t>
            </w:r>
          </w:p>
        </w:tc>
        <w:tc>
          <w:tcPr>
            <w:tcW w:w="340" w:type="pct"/>
            <w:tcBorders>
              <w:top w:val="nil"/>
              <w:left w:val="nil"/>
              <w:bottom w:val="single" w:sz="8" w:space="0" w:color="auto"/>
              <w:right w:val="single" w:sz="8" w:space="0" w:color="auto"/>
            </w:tcBorders>
            <w:noWrap/>
            <w:vAlign w:val="center"/>
          </w:tcPr>
          <w:p w:rsidR="00715A20" w:rsidRPr="00653B94" w:rsidRDefault="00715A20" w:rsidP="00EA5374">
            <w:pPr>
              <w:jc w:val="right"/>
            </w:pPr>
            <w:r w:rsidRPr="00653B94">
              <w:t>100%</w:t>
            </w:r>
          </w:p>
        </w:tc>
        <w:tc>
          <w:tcPr>
            <w:tcW w:w="302" w:type="pct"/>
            <w:tcBorders>
              <w:top w:val="nil"/>
              <w:left w:val="nil"/>
              <w:right w:val="single" w:sz="8" w:space="0" w:color="auto"/>
            </w:tcBorders>
            <w:noWrap/>
            <w:vAlign w:val="center"/>
          </w:tcPr>
          <w:p w:rsidR="00715A20" w:rsidRPr="00653B94" w:rsidRDefault="00715A20" w:rsidP="00EA5374">
            <w:pPr>
              <w:jc w:val="center"/>
            </w:pPr>
            <w:r w:rsidRPr="00653B94">
              <w:t>0,00</w:t>
            </w:r>
          </w:p>
        </w:tc>
        <w:tc>
          <w:tcPr>
            <w:tcW w:w="235"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0szt.</w:t>
            </w:r>
          </w:p>
        </w:tc>
        <w:tc>
          <w:tcPr>
            <w:tcW w:w="340" w:type="pct"/>
            <w:tcBorders>
              <w:top w:val="single" w:sz="8" w:space="0" w:color="auto"/>
              <w:left w:val="nil"/>
              <w:bottom w:val="single" w:sz="8" w:space="0" w:color="auto"/>
              <w:right w:val="single" w:sz="8" w:space="0" w:color="000000"/>
            </w:tcBorders>
            <w:noWrap/>
            <w:vAlign w:val="center"/>
          </w:tcPr>
          <w:p w:rsidR="00715A20" w:rsidRPr="00653B94" w:rsidRDefault="00715A20" w:rsidP="00EA5374">
            <w:pPr>
              <w:jc w:val="center"/>
            </w:pPr>
            <w:r w:rsidRPr="00653B94">
              <w:t>100%</w:t>
            </w:r>
          </w:p>
        </w:tc>
        <w:tc>
          <w:tcPr>
            <w:tcW w:w="301" w:type="pct"/>
            <w:tcBorders>
              <w:top w:val="nil"/>
              <w:left w:val="nil"/>
              <w:right w:val="single" w:sz="8" w:space="0" w:color="auto"/>
            </w:tcBorders>
            <w:noWrap/>
            <w:vAlign w:val="center"/>
          </w:tcPr>
          <w:p w:rsidR="00715A20" w:rsidRPr="00653B94" w:rsidRDefault="00715A20" w:rsidP="00EA5374">
            <w:pPr>
              <w:jc w:val="center"/>
            </w:pPr>
            <w:r w:rsidRPr="00653B94">
              <w:t>0,00</w:t>
            </w:r>
          </w:p>
        </w:tc>
        <w:tc>
          <w:tcPr>
            <w:tcW w:w="232"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175szt.</w:t>
            </w:r>
          </w:p>
        </w:tc>
        <w:tc>
          <w:tcPr>
            <w:tcW w:w="446" w:type="pct"/>
            <w:tcBorders>
              <w:top w:val="nil"/>
              <w:left w:val="nil"/>
              <w:right w:val="single" w:sz="8" w:space="0" w:color="auto"/>
            </w:tcBorders>
            <w:noWrap/>
            <w:vAlign w:val="center"/>
          </w:tcPr>
          <w:p w:rsidR="00715A20" w:rsidRPr="00653B94" w:rsidRDefault="00715A20" w:rsidP="00EA5374">
            <w:pPr>
              <w:jc w:val="center"/>
            </w:pPr>
            <w:r w:rsidRPr="00821C40">
              <w:rPr>
                <w:color w:val="FF0000"/>
              </w:rPr>
              <w:t>2</w:t>
            </w:r>
            <w:r>
              <w:rPr>
                <w:color w:val="FF0000"/>
              </w:rPr>
              <w:t> 391 277,42</w:t>
            </w:r>
          </w:p>
        </w:tc>
        <w:tc>
          <w:tcPr>
            <w:tcW w:w="330" w:type="pct"/>
            <w:tcBorders>
              <w:top w:val="nil"/>
              <w:left w:val="single" w:sz="8" w:space="0" w:color="auto"/>
              <w:right w:val="single" w:sz="8" w:space="0" w:color="auto"/>
            </w:tcBorders>
            <w:noWrap/>
            <w:vAlign w:val="center"/>
            <w:hideMark/>
          </w:tcPr>
          <w:p w:rsidR="00715A20" w:rsidRPr="00653B94" w:rsidRDefault="00715A20" w:rsidP="00EA5374">
            <w:pPr>
              <w:jc w:val="center"/>
            </w:pPr>
            <w:r w:rsidRPr="00653B94">
              <w:t>EFRR</w:t>
            </w:r>
          </w:p>
        </w:tc>
        <w:tc>
          <w:tcPr>
            <w:tcW w:w="243" w:type="pct"/>
            <w:tcBorders>
              <w:top w:val="nil"/>
              <w:left w:val="nil"/>
              <w:bottom w:val="single" w:sz="8" w:space="0" w:color="auto"/>
              <w:right w:val="single" w:sz="8" w:space="0" w:color="auto"/>
            </w:tcBorders>
            <w:noWrap/>
            <w:vAlign w:val="center"/>
            <w:hideMark/>
          </w:tcPr>
          <w:p w:rsidR="00715A20" w:rsidRPr="00653B94" w:rsidRDefault="00715A20" w:rsidP="00EA5374">
            <w:r w:rsidRPr="00653B94">
              <w:t>Realizacja LSR</w:t>
            </w:r>
          </w:p>
        </w:tc>
      </w:tr>
      <w:tr w:rsidR="00715A20" w:rsidRPr="00653B94" w:rsidTr="00EA5374">
        <w:trPr>
          <w:trHeight w:val="276"/>
          <w:jc w:val="center"/>
        </w:trPr>
        <w:tc>
          <w:tcPr>
            <w:tcW w:w="1120" w:type="pct"/>
            <w:gridSpan w:val="2"/>
            <w:tcBorders>
              <w:top w:val="single" w:sz="8" w:space="0" w:color="auto"/>
              <w:left w:val="single" w:sz="8" w:space="0" w:color="auto"/>
              <w:bottom w:val="single" w:sz="8" w:space="0" w:color="auto"/>
              <w:right w:val="single" w:sz="8" w:space="0" w:color="000000"/>
            </w:tcBorders>
            <w:shd w:val="clear" w:color="000000" w:fill="FFF2CC"/>
            <w:noWrap/>
            <w:vAlign w:val="center"/>
            <w:hideMark/>
          </w:tcPr>
          <w:p w:rsidR="00715A20" w:rsidRPr="00653B94" w:rsidRDefault="00715A20" w:rsidP="00EA5374">
            <w:r w:rsidRPr="00653B94">
              <w:rPr>
                <w:b/>
                <w:bCs/>
              </w:rPr>
              <w:t>Razem cel szczegółowy 3.1</w:t>
            </w:r>
          </w:p>
        </w:tc>
        <w:tc>
          <w:tcPr>
            <w:tcW w:w="575" w:type="pct"/>
            <w:gridSpan w:val="2"/>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301"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821C40">
              <w:rPr>
                <w:color w:val="FF0000"/>
              </w:rPr>
              <w:t>2</w:t>
            </w:r>
            <w:r>
              <w:rPr>
                <w:color w:val="FF0000"/>
              </w:rPr>
              <w:t> 391 277,42</w:t>
            </w:r>
          </w:p>
        </w:tc>
        <w:tc>
          <w:tcPr>
            <w:tcW w:w="575" w:type="pct"/>
            <w:gridSpan w:val="2"/>
            <w:tcBorders>
              <w:top w:val="single" w:sz="8" w:space="0" w:color="auto"/>
              <w:left w:val="nil"/>
              <w:bottom w:val="single" w:sz="8" w:space="0" w:color="auto"/>
              <w:right w:val="single" w:sz="8" w:space="0" w:color="000000"/>
            </w:tcBorders>
            <w:shd w:val="clear" w:color="000000" w:fill="A6A6A6"/>
            <w:noWrap/>
            <w:vAlign w:val="center"/>
          </w:tcPr>
          <w:p w:rsidR="00715A20" w:rsidRPr="00653B94" w:rsidRDefault="00715A20" w:rsidP="00EA5374"/>
        </w:tc>
        <w:tc>
          <w:tcPr>
            <w:tcW w:w="302"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0,00</w:t>
            </w:r>
          </w:p>
        </w:tc>
        <w:tc>
          <w:tcPr>
            <w:tcW w:w="575" w:type="pct"/>
            <w:gridSpan w:val="2"/>
            <w:tcBorders>
              <w:top w:val="single" w:sz="8" w:space="0" w:color="auto"/>
              <w:left w:val="nil"/>
              <w:bottom w:val="single" w:sz="8" w:space="0" w:color="auto"/>
              <w:right w:val="single" w:sz="8" w:space="0" w:color="000000"/>
            </w:tcBorders>
            <w:shd w:val="clear" w:color="000000" w:fill="A6A6A6"/>
            <w:noWrap/>
            <w:vAlign w:val="center"/>
          </w:tcPr>
          <w:p w:rsidR="00715A20" w:rsidRPr="00653B94" w:rsidRDefault="00715A20" w:rsidP="00EA5374"/>
        </w:tc>
        <w:tc>
          <w:tcPr>
            <w:tcW w:w="301"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0,00</w:t>
            </w:r>
          </w:p>
        </w:tc>
        <w:tc>
          <w:tcPr>
            <w:tcW w:w="232" w:type="pct"/>
            <w:tcBorders>
              <w:top w:val="nil"/>
              <w:left w:val="nil"/>
              <w:bottom w:val="single" w:sz="8" w:space="0" w:color="auto"/>
              <w:right w:val="single" w:sz="8" w:space="0" w:color="auto"/>
            </w:tcBorders>
            <w:shd w:val="clear" w:color="000000" w:fill="A6A6A6"/>
            <w:noWrap/>
            <w:vAlign w:val="center"/>
          </w:tcPr>
          <w:p w:rsidR="00715A20" w:rsidRPr="00653B94" w:rsidRDefault="00715A20" w:rsidP="00EA5374"/>
        </w:tc>
        <w:tc>
          <w:tcPr>
            <w:tcW w:w="446"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821C40">
              <w:rPr>
                <w:color w:val="FF0000"/>
              </w:rPr>
              <w:t>2</w:t>
            </w:r>
            <w:r>
              <w:rPr>
                <w:color w:val="FF0000"/>
              </w:rPr>
              <w:t> 391 277,42</w:t>
            </w:r>
          </w:p>
        </w:tc>
        <w:tc>
          <w:tcPr>
            <w:tcW w:w="330" w:type="pct"/>
            <w:tcBorders>
              <w:top w:val="single" w:sz="4" w:space="0" w:color="auto"/>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c>
          <w:tcPr>
            <w:tcW w:w="243" w:type="pct"/>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p w:rsidR="00715A20" w:rsidRPr="00653B94" w:rsidRDefault="00715A20" w:rsidP="00EA5374"/>
          <w:p w:rsidR="00715A20" w:rsidRPr="00653B94" w:rsidRDefault="00715A20" w:rsidP="00EA5374"/>
        </w:tc>
      </w:tr>
      <w:tr w:rsidR="00715A20" w:rsidRPr="00653B94" w:rsidTr="00EA5374">
        <w:trPr>
          <w:trHeight w:val="276"/>
          <w:jc w:val="center"/>
        </w:trPr>
        <w:tc>
          <w:tcPr>
            <w:tcW w:w="483" w:type="pct"/>
            <w:vMerge w:val="restart"/>
            <w:tcBorders>
              <w:top w:val="single" w:sz="8" w:space="0" w:color="auto"/>
              <w:left w:val="single" w:sz="8" w:space="0" w:color="auto"/>
              <w:right w:val="single" w:sz="8" w:space="0" w:color="000000"/>
            </w:tcBorders>
            <w:shd w:val="clear" w:color="000000" w:fill="FFF2CC"/>
            <w:noWrap/>
            <w:vAlign w:val="center"/>
            <w:hideMark/>
          </w:tcPr>
          <w:p w:rsidR="00715A20" w:rsidRPr="00653B94" w:rsidRDefault="00715A20" w:rsidP="00EA5374">
            <w:r w:rsidRPr="00653B94">
              <w:rPr>
                <w:b/>
                <w:bCs/>
              </w:rPr>
              <w:t>Wskaźnik rezultatu 3.1</w:t>
            </w:r>
            <w:r w:rsidRPr="00653B94">
              <w:rPr>
                <w:rStyle w:val="Odwoanieprzypisudolnego"/>
              </w:rPr>
              <w:footnoteReference w:id="4"/>
            </w:r>
          </w:p>
          <w:p w:rsidR="00715A20" w:rsidRPr="00653B94" w:rsidRDefault="00715A20" w:rsidP="00EA5374"/>
        </w:tc>
        <w:tc>
          <w:tcPr>
            <w:tcW w:w="637" w:type="pct"/>
            <w:tcBorders>
              <w:top w:val="single" w:sz="8" w:space="0" w:color="auto"/>
              <w:left w:val="single" w:sz="8" w:space="0" w:color="auto"/>
              <w:right w:val="single" w:sz="8" w:space="0" w:color="000000"/>
            </w:tcBorders>
            <w:shd w:val="clear" w:color="000000" w:fill="FFF2CC"/>
            <w:vAlign w:val="center"/>
          </w:tcPr>
          <w:p w:rsidR="00715A20" w:rsidRPr="00653B94" w:rsidRDefault="00715A20" w:rsidP="00EA5374">
            <w:r w:rsidRPr="00653B94">
              <w:t xml:space="preserve">Produkcja energii cieplnej z nowo wybudowanych/nowych mocy wytwórczych instalacji </w:t>
            </w:r>
            <w:r w:rsidRPr="00653B94">
              <w:lastRenderedPageBreak/>
              <w:t>wykorzystujących OZE</w:t>
            </w:r>
          </w:p>
        </w:tc>
        <w:tc>
          <w:tcPr>
            <w:tcW w:w="236" w:type="pct"/>
            <w:tcBorders>
              <w:top w:val="nil"/>
              <w:left w:val="nil"/>
              <w:bottom w:val="single" w:sz="8" w:space="0" w:color="auto"/>
              <w:right w:val="single" w:sz="8" w:space="0" w:color="auto"/>
            </w:tcBorders>
            <w:noWrap/>
            <w:hideMark/>
          </w:tcPr>
          <w:p w:rsidR="00715A20" w:rsidRPr="00653B94" w:rsidRDefault="00715A20" w:rsidP="00EA5374">
            <w:r w:rsidRPr="00653B94">
              <w:lastRenderedPageBreak/>
              <w:t>0,6 MWht/rok</w:t>
            </w:r>
          </w:p>
        </w:tc>
        <w:tc>
          <w:tcPr>
            <w:tcW w:w="339" w:type="pct"/>
            <w:tcBorders>
              <w:top w:val="nil"/>
              <w:left w:val="nil"/>
              <w:bottom w:val="single" w:sz="8" w:space="0" w:color="auto"/>
              <w:right w:val="single" w:sz="8" w:space="0" w:color="auto"/>
            </w:tcBorders>
            <w:noWrap/>
            <w:hideMark/>
          </w:tcPr>
          <w:p w:rsidR="00715A20" w:rsidRPr="00653B94" w:rsidRDefault="00715A20" w:rsidP="00EA5374">
            <w:pPr>
              <w:jc w:val="center"/>
            </w:pPr>
            <w:r w:rsidRPr="00653B94">
              <w:t>100%</w:t>
            </w:r>
          </w:p>
        </w:tc>
        <w:tc>
          <w:tcPr>
            <w:tcW w:w="301" w:type="pct"/>
            <w:tcBorders>
              <w:top w:val="nil"/>
              <w:left w:val="nil"/>
              <w:bottom w:val="single" w:sz="8" w:space="0" w:color="auto"/>
              <w:right w:val="single" w:sz="8" w:space="0" w:color="auto"/>
            </w:tcBorders>
            <w:shd w:val="clear" w:color="auto" w:fill="D9D9D9"/>
            <w:noWrap/>
            <w:hideMark/>
          </w:tcPr>
          <w:p w:rsidR="00715A20" w:rsidRPr="00653B94" w:rsidRDefault="00715A20" w:rsidP="00EA5374"/>
        </w:tc>
        <w:tc>
          <w:tcPr>
            <w:tcW w:w="235" w:type="pct"/>
            <w:tcBorders>
              <w:top w:val="nil"/>
              <w:left w:val="nil"/>
              <w:bottom w:val="single" w:sz="8" w:space="0" w:color="auto"/>
              <w:right w:val="single" w:sz="8" w:space="0" w:color="auto"/>
            </w:tcBorders>
            <w:noWrap/>
            <w:hideMark/>
          </w:tcPr>
          <w:p w:rsidR="00715A20" w:rsidRPr="00653B94" w:rsidRDefault="00715A20" w:rsidP="00EA5374">
            <w:r w:rsidRPr="00653B94">
              <w:t>0 MWht/rok</w:t>
            </w:r>
          </w:p>
        </w:tc>
        <w:tc>
          <w:tcPr>
            <w:tcW w:w="340" w:type="pct"/>
            <w:tcBorders>
              <w:top w:val="nil"/>
              <w:left w:val="nil"/>
              <w:bottom w:val="single" w:sz="8" w:space="0" w:color="auto"/>
              <w:right w:val="single" w:sz="8" w:space="0" w:color="auto"/>
            </w:tcBorders>
            <w:noWrap/>
            <w:hideMark/>
          </w:tcPr>
          <w:p w:rsidR="00715A20" w:rsidRPr="00653B94" w:rsidRDefault="00715A20" w:rsidP="00EA5374">
            <w:pPr>
              <w:jc w:val="center"/>
            </w:pPr>
            <w:r w:rsidRPr="00653B94">
              <w:t>100%</w:t>
            </w:r>
          </w:p>
        </w:tc>
        <w:tc>
          <w:tcPr>
            <w:tcW w:w="302" w:type="pct"/>
            <w:tcBorders>
              <w:top w:val="nil"/>
              <w:left w:val="nil"/>
              <w:bottom w:val="single" w:sz="8" w:space="0" w:color="auto"/>
              <w:right w:val="single" w:sz="8" w:space="0" w:color="auto"/>
            </w:tcBorders>
            <w:shd w:val="clear" w:color="auto" w:fill="D9D9D9"/>
            <w:noWrap/>
            <w:hideMark/>
          </w:tcPr>
          <w:p w:rsidR="00715A20" w:rsidRPr="00653B94" w:rsidRDefault="00715A20" w:rsidP="00EA5374"/>
        </w:tc>
        <w:tc>
          <w:tcPr>
            <w:tcW w:w="235" w:type="pct"/>
            <w:tcBorders>
              <w:top w:val="nil"/>
              <w:left w:val="nil"/>
              <w:bottom w:val="single" w:sz="8" w:space="0" w:color="auto"/>
              <w:right w:val="single" w:sz="8" w:space="0" w:color="auto"/>
            </w:tcBorders>
            <w:noWrap/>
            <w:hideMark/>
          </w:tcPr>
          <w:p w:rsidR="00715A20" w:rsidRPr="00653B94" w:rsidRDefault="00715A20" w:rsidP="00EA5374">
            <w:r w:rsidRPr="00653B94">
              <w:t>0 MWht/rok</w:t>
            </w:r>
          </w:p>
        </w:tc>
        <w:tc>
          <w:tcPr>
            <w:tcW w:w="340" w:type="pct"/>
            <w:tcBorders>
              <w:top w:val="single" w:sz="8" w:space="0" w:color="auto"/>
              <w:left w:val="nil"/>
              <w:bottom w:val="single" w:sz="8" w:space="0" w:color="auto"/>
              <w:right w:val="single" w:sz="8" w:space="0" w:color="000000"/>
            </w:tcBorders>
            <w:noWrap/>
            <w:hideMark/>
          </w:tcPr>
          <w:p w:rsidR="00715A20" w:rsidRPr="00653B94" w:rsidRDefault="00715A20" w:rsidP="00EA5374">
            <w:pPr>
              <w:jc w:val="center"/>
            </w:pPr>
            <w:r w:rsidRPr="00653B94">
              <w:t>100%</w:t>
            </w:r>
          </w:p>
        </w:tc>
        <w:tc>
          <w:tcPr>
            <w:tcW w:w="301" w:type="pct"/>
            <w:tcBorders>
              <w:top w:val="nil"/>
              <w:left w:val="nil"/>
              <w:bottom w:val="single" w:sz="8" w:space="0" w:color="auto"/>
              <w:right w:val="single" w:sz="8" w:space="0" w:color="auto"/>
            </w:tcBorders>
            <w:shd w:val="clear" w:color="auto" w:fill="D9D9D9"/>
            <w:noWrap/>
            <w:hideMark/>
          </w:tcPr>
          <w:p w:rsidR="00715A20" w:rsidRPr="00653B94" w:rsidRDefault="00715A20" w:rsidP="00EA5374"/>
        </w:tc>
        <w:tc>
          <w:tcPr>
            <w:tcW w:w="232" w:type="pct"/>
            <w:tcBorders>
              <w:top w:val="nil"/>
              <w:left w:val="nil"/>
              <w:bottom w:val="single" w:sz="8" w:space="0" w:color="auto"/>
              <w:right w:val="single" w:sz="8" w:space="0" w:color="auto"/>
            </w:tcBorders>
            <w:noWrap/>
            <w:hideMark/>
          </w:tcPr>
          <w:p w:rsidR="00715A20" w:rsidRPr="00653B94" w:rsidRDefault="00715A20" w:rsidP="00EA5374">
            <w:r w:rsidRPr="00653B94">
              <w:t>0,6 MWht/rok</w:t>
            </w:r>
          </w:p>
        </w:tc>
        <w:tc>
          <w:tcPr>
            <w:tcW w:w="446" w:type="pct"/>
            <w:tcBorders>
              <w:top w:val="nil"/>
              <w:left w:val="nil"/>
              <w:bottom w:val="single" w:sz="8" w:space="0" w:color="auto"/>
              <w:right w:val="single" w:sz="8" w:space="0" w:color="auto"/>
            </w:tcBorders>
            <w:shd w:val="clear" w:color="auto" w:fill="D9D9D9"/>
            <w:noWrap/>
            <w:vAlign w:val="center"/>
            <w:hideMark/>
          </w:tcPr>
          <w:p w:rsidR="00715A20" w:rsidRPr="00653B94" w:rsidRDefault="00715A20" w:rsidP="00EA5374">
            <w:r w:rsidRPr="00653B94">
              <w:t> </w:t>
            </w:r>
          </w:p>
        </w:tc>
        <w:tc>
          <w:tcPr>
            <w:tcW w:w="330"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p>
        </w:tc>
        <w:tc>
          <w:tcPr>
            <w:tcW w:w="243" w:type="pct"/>
            <w:tcBorders>
              <w:top w:val="nil"/>
              <w:left w:val="nil"/>
              <w:bottom w:val="single" w:sz="8" w:space="0" w:color="auto"/>
              <w:right w:val="single" w:sz="8" w:space="0" w:color="auto"/>
            </w:tcBorders>
            <w:noWrap/>
            <w:vAlign w:val="center"/>
            <w:hideMark/>
          </w:tcPr>
          <w:p w:rsidR="00715A20" w:rsidRPr="00653B94" w:rsidRDefault="00715A20" w:rsidP="00EA5374">
            <w:r w:rsidRPr="00653B94">
              <w:t> </w:t>
            </w:r>
          </w:p>
        </w:tc>
      </w:tr>
      <w:tr w:rsidR="00715A20" w:rsidRPr="00653B94" w:rsidTr="00EA5374">
        <w:trPr>
          <w:trHeight w:val="276"/>
          <w:jc w:val="center"/>
        </w:trPr>
        <w:tc>
          <w:tcPr>
            <w:tcW w:w="483" w:type="pct"/>
            <w:vMerge/>
            <w:tcBorders>
              <w:left w:val="single" w:sz="8" w:space="0" w:color="auto"/>
              <w:bottom w:val="single" w:sz="8" w:space="0" w:color="auto"/>
              <w:right w:val="single" w:sz="8" w:space="0" w:color="000000"/>
            </w:tcBorders>
            <w:shd w:val="clear" w:color="000000" w:fill="FFF2CC"/>
            <w:noWrap/>
            <w:vAlign w:val="center"/>
            <w:hideMark/>
          </w:tcPr>
          <w:p w:rsidR="00715A20" w:rsidRPr="00653B94" w:rsidRDefault="00715A20" w:rsidP="00EA5374"/>
        </w:tc>
        <w:tc>
          <w:tcPr>
            <w:tcW w:w="637" w:type="pct"/>
            <w:tcBorders>
              <w:left w:val="single" w:sz="8" w:space="0" w:color="auto"/>
              <w:bottom w:val="single" w:sz="8" w:space="0" w:color="auto"/>
              <w:right w:val="single" w:sz="8" w:space="0" w:color="000000"/>
            </w:tcBorders>
            <w:shd w:val="clear" w:color="000000" w:fill="FFF2CC"/>
            <w:vAlign w:val="center"/>
          </w:tcPr>
          <w:p w:rsidR="00715A20" w:rsidRPr="00653B94" w:rsidRDefault="00715A20" w:rsidP="00EA5374"/>
        </w:tc>
        <w:tc>
          <w:tcPr>
            <w:tcW w:w="236" w:type="pct"/>
            <w:tcBorders>
              <w:top w:val="nil"/>
              <w:left w:val="nil"/>
              <w:bottom w:val="single" w:sz="8" w:space="0" w:color="auto"/>
              <w:right w:val="single" w:sz="8" w:space="0" w:color="auto"/>
            </w:tcBorders>
            <w:noWrap/>
            <w:vAlign w:val="center"/>
            <w:hideMark/>
          </w:tcPr>
          <w:p w:rsidR="00715A20" w:rsidRPr="00653B94" w:rsidRDefault="00715A20" w:rsidP="00EA5374">
            <w:r w:rsidRPr="00653B94">
              <w:t>osoby</w:t>
            </w:r>
          </w:p>
        </w:tc>
        <w:tc>
          <w:tcPr>
            <w:tcW w:w="339" w:type="pct"/>
            <w:tcBorders>
              <w:top w:val="nil"/>
              <w:left w:val="nil"/>
              <w:bottom w:val="single" w:sz="8" w:space="0" w:color="auto"/>
              <w:right w:val="single" w:sz="8" w:space="0" w:color="auto"/>
            </w:tcBorders>
            <w:noWrap/>
            <w:vAlign w:val="center"/>
            <w:hideMark/>
          </w:tcPr>
          <w:p w:rsidR="00715A20" w:rsidRPr="00653B94" w:rsidRDefault="00715A20" w:rsidP="00EA5374">
            <w:r w:rsidRPr="00653B94">
              <w:t> </w:t>
            </w:r>
          </w:p>
        </w:tc>
        <w:tc>
          <w:tcPr>
            <w:tcW w:w="301" w:type="pct"/>
            <w:tcBorders>
              <w:top w:val="nil"/>
              <w:left w:val="nil"/>
              <w:bottom w:val="single" w:sz="8" w:space="0" w:color="auto"/>
              <w:right w:val="single" w:sz="8" w:space="0" w:color="auto"/>
            </w:tcBorders>
            <w:shd w:val="clear" w:color="auto" w:fill="D9D9D9"/>
            <w:noWrap/>
            <w:vAlign w:val="center"/>
            <w:hideMark/>
          </w:tcPr>
          <w:p w:rsidR="00715A20" w:rsidRPr="00653B94" w:rsidRDefault="00715A20" w:rsidP="00EA5374">
            <w:r w:rsidRPr="00653B94">
              <w:t> </w:t>
            </w:r>
          </w:p>
        </w:tc>
        <w:tc>
          <w:tcPr>
            <w:tcW w:w="235" w:type="pct"/>
            <w:tcBorders>
              <w:top w:val="nil"/>
              <w:left w:val="nil"/>
              <w:bottom w:val="single" w:sz="8" w:space="0" w:color="auto"/>
              <w:right w:val="single" w:sz="8" w:space="0" w:color="auto"/>
            </w:tcBorders>
            <w:noWrap/>
            <w:vAlign w:val="center"/>
            <w:hideMark/>
          </w:tcPr>
          <w:p w:rsidR="00715A20" w:rsidRPr="00653B94" w:rsidRDefault="00715A20" w:rsidP="00EA5374">
            <w:r w:rsidRPr="00653B94">
              <w:t> </w:t>
            </w:r>
          </w:p>
        </w:tc>
        <w:tc>
          <w:tcPr>
            <w:tcW w:w="340" w:type="pct"/>
            <w:tcBorders>
              <w:top w:val="nil"/>
              <w:left w:val="nil"/>
              <w:bottom w:val="single" w:sz="8" w:space="0" w:color="auto"/>
              <w:right w:val="single" w:sz="8" w:space="0" w:color="auto"/>
            </w:tcBorders>
            <w:noWrap/>
            <w:vAlign w:val="center"/>
            <w:hideMark/>
          </w:tcPr>
          <w:p w:rsidR="00715A20" w:rsidRPr="00653B94" w:rsidRDefault="00715A20" w:rsidP="00EA5374">
            <w:r w:rsidRPr="00653B94">
              <w:t> </w:t>
            </w:r>
          </w:p>
        </w:tc>
        <w:tc>
          <w:tcPr>
            <w:tcW w:w="302" w:type="pct"/>
            <w:tcBorders>
              <w:top w:val="nil"/>
              <w:left w:val="nil"/>
              <w:bottom w:val="single" w:sz="8" w:space="0" w:color="auto"/>
              <w:right w:val="single" w:sz="8" w:space="0" w:color="auto"/>
            </w:tcBorders>
            <w:shd w:val="clear" w:color="auto" w:fill="D9D9D9"/>
            <w:noWrap/>
            <w:vAlign w:val="center"/>
            <w:hideMark/>
          </w:tcPr>
          <w:p w:rsidR="00715A20" w:rsidRPr="00653B94" w:rsidRDefault="00715A20" w:rsidP="00EA5374">
            <w:r w:rsidRPr="00653B94">
              <w:t> </w:t>
            </w:r>
          </w:p>
        </w:tc>
        <w:tc>
          <w:tcPr>
            <w:tcW w:w="235" w:type="pct"/>
            <w:tcBorders>
              <w:top w:val="nil"/>
              <w:left w:val="nil"/>
              <w:bottom w:val="single" w:sz="8" w:space="0" w:color="auto"/>
              <w:right w:val="single" w:sz="8" w:space="0" w:color="auto"/>
            </w:tcBorders>
            <w:noWrap/>
            <w:vAlign w:val="center"/>
            <w:hideMark/>
          </w:tcPr>
          <w:p w:rsidR="00715A20" w:rsidRPr="00653B94" w:rsidRDefault="00715A20" w:rsidP="00EA5374">
            <w:r w:rsidRPr="00653B94">
              <w:t> </w:t>
            </w:r>
          </w:p>
        </w:tc>
        <w:tc>
          <w:tcPr>
            <w:tcW w:w="340" w:type="pct"/>
            <w:tcBorders>
              <w:top w:val="single" w:sz="8" w:space="0" w:color="auto"/>
              <w:left w:val="nil"/>
              <w:bottom w:val="single" w:sz="8" w:space="0" w:color="auto"/>
              <w:right w:val="single" w:sz="8" w:space="0" w:color="000000"/>
            </w:tcBorders>
            <w:noWrap/>
            <w:vAlign w:val="center"/>
            <w:hideMark/>
          </w:tcPr>
          <w:p w:rsidR="00715A20" w:rsidRPr="00653B94" w:rsidRDefault="00715A20" w:rsidP="00EA5374">
            <w:r w:rsidRPr="00653B94">
              <w:t> </w:t>
            </w:r>
          </w:p>
        </w:tc>
        <w:tc>
          <w:tcPr>
            <w:tcW w:w="301" w:type="pct"/>
            <w:tcBorders>
              <w:top w:val="nil"/>
              <w:left w:val="nil"/>
              <w:bottom w:val="single" w:sz="8" w:space="0" w:color="auto"/>
              <w:right w:val="single" w:sz="8" w:space="0" w:color="auto"/>
            </w:tcBorders>
            <w:shd w:val="clear" w:color="auto" w:fill="D9D9D9"/>
            <w:noWrap/>
            <w:vAlign w:val="center"/>
            <w:hideMark/>
          </w:tcPr>
          <w:p w:rsidR="00715A20" w:rsidRPr="00653B94" w:rsidRDefault="00715A20" w:rsidP="00EA5374">
            <w:r w:rsidRPr="00653B94">
              <w:t> </w:t>
            </w:r>
          </w:p>
        </w:tc>
        <w:tc>
          <w:tcPr>
            <w:tcW w:w="232" w:type="pct"/>
            <w:tcBorders>
              <w:top w:val="nil"/>
              <w:left w:val="nil"/>
              <w:bottom w:val="single" w:sz="8" w:space="0" w:color="auto"/>
              <w:right w:val="single" w:sz="8" w:space="0" w:color="auto"/>
            </w:tcBorders>
            <w:noWrap/>
            <w:vAlign w:val="center"/>
            <w:hideMark/>
          </w:tcPr>
          <w:p w:rsidR="00715A20" w:rsidRPr="00653B94" w:rsidRDefault="00715A20" w:rsidP="00EA5374">
            <w:r w:rsidRPr="00653B94">
              <w:t> </w:t>
            </w:r>
          </w:p>
        </w:tc>
        <w:tc>
          <w:tcPr>
            <w:tcW w:w="446" w:type="pct"/>
            <w:tcBorders>
              <w:top w:val="nil"/>
              <w:left w:val="nil"/>
              <w:bottom w:val="single" w:sz="8" w:space="0" w:color="auto"/>
              <w:right w:val="single" w:sz="8" w:space="0" w:color="auto"/>
            </w:tcBorders>
            <w:shd w:val="clear" w:color="auto" w:fill="D9D9D9"/>
            <w:noWrap/>
            <w:vAlign w:val="center"/>
            <w:hideMark/>
          </w:tcPr>
          <w:p w:rsidR="00715A20" w:rsidRPr="00653B94" w:rsidRDefault="00715A20" w:rsidP="00EA5374">
            <w:r w:rsidRPr="00653B94">
              <w:t> </w:t>
            </w:r>
          </w:p>
        </w:tc>
        <w:tc>
          <w:tcPr>
            <w:tcW w:w="330"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p>
        </w:tc>
        <w:tc>
          <w:tcPr>
            <w:tcW w:w="243" w:type="pct"/>
            <w:tcBorders>
              <w:top w:val="nil"/>
              <w:left w:val="nil"/>
              <w:bottom w:val="single" w:sz="8" w:space="0" w:color="auto"/>
              <w:right w:val="single" w:sz="8" w:space="0" w:color="auto"/>
            </w:tcBorders>
            <w:noWrap/>
            <w:vAlign w:val="center"/>
            <w:hideMark/>
          </w:tcPr>
          <w:p w:rsidR="00715A20" w:rsidRPr="00653B94" w:rsidRDefault="00715A20" w:rsidP="00EA5374">
            <w:r w:rsidRPr="00653B94">
              <w:t> </w:t>
            </w:r>
          </w:p>
        </w:tc>
      </w:tr>
      <w:tr w:rsidR="00715A20" w:rsidRPr="00653B94" w:rsidTr="00EA5374">
        <w:trPr>
          <w:trHeight w:val="276"/>
          <w:jc w:val="center"/>
        </w:trPr>
        <w:tc>
          <w:tcPr>
            <w:tcW w:w="5000" w:type="pct"/>
            <w:gridSpan w:val="15"/>
            <w:tcBorders>
              <w:top w:val="single" w:sz="8" w:space="0" w:color="auto"/>
              <w:left w:val="single" w:sz="8" w:space="0" w:color="auto"/>
              <w:bottom w:val="single" w:sz="8" w:space="0" w:color="auto"/>
              <w:right w:val="single" w:sz="8" w:space="0" w:color="auto"/>
            </w:tcBorders>
            <w:shd w:val="clear" w:color="000000" w:fill="A7E8FF"/>
            <w:noWrap/>
            <w:vAlign w:val="center"/>
            <w:hideMark/>
          </w:tcPr>
          <w:p w:rsidR="00715A20" w:rsidRPr="00653B94" w:rsidRDefault="00715A20" w:rsidP="00EA5374">
            <w:r w:rsidRPr="00653B94">
              <w:rPr>
                <w:b/>
                <w:bCs/>
              </w:rPr>
              <w:t>Cel szczegółowy 3.2: Zwiększenie dostępności mieszkańców do zrewitalizowanych obiektów służących poprawie jakości życia i dziedzictwu kulturowemu</w:t>
            </w:r>
          </w:p>
        </w:tc>
      </w:tr>
      <w:tr w:rsidR="00715A20" w:rsidRPr="00653B94" w:rsidTr="00EA5374">
        <w:trPr>
          <w:trHeight w:val="363"/>
          <w:jc w:val="center"/>
        </w:trPr>
        <w:tc>
          <w:tcPr>
            <w:tcW w:w="483" w:type="pct"/>
            <w:vMerge w:val="restart"/>
            <w:tcBorders>
              <w:top w:val="single" w:sz="4" w:space="0" w:color="auto"/>
              <w:left w:val="single" w:sz="4" w:space="0" w:color="auto"/>
              <w:bottom w:val="single" w:sz="4" w:space="0" w:color="auto"/>
              <w:right w:val="single" w:sz="4" w:space="0" w:color="auto"/>
            </w:tcBorders>
            <w:shd w:val="clear" w:color="auto" w:fill="FBE4D5"/>
            <w:tcMar>
              <w:left w:w="28" w:type="dxa"/>
              <w:right w:w="28" w:type="dxa"/>
            </w:tcMar>
            <w:vAlign w:val="center"/>
          </w:tcPr>
          <w:p w:rsidR="00715A20" w:rsidRPr="00385865" w:rsidRDefault="00715A20" w:rsidP="00EA5374">
            <w:r w:rsidRPr="00385865">
              <w:t>P.3.2.1. Rewitalizacja obiektów, terenów i przestrzeni użyteczności publicznej</w:t>
            </w:r>
          </w:p>
        </w:tc>
        <w:tc>
          <w:tcPr>
            <w:tcW w:w="637" w:type="pct"/>
            <w:tcBorders>
              <w:top w:val="nil"/>
              <w:left w:val="single" w:sz="4" w:space="0" w:color="auto"/>
              <w:bottom w:val="single" w:sz="8" w:space="0" w:color="auto"/>
              <w:right w:val="single" w:sz="8" w:space="0" w:color="auto"/>
            </w:tcBorders>
            <w:tcMar>
              <w:left w:w="28" w:type="dxa"/>
              <w:right w:w="28" w:type="dxa"/>
            </w:tcMar>
            <w:vAlign w:val="bottom"/>
            <w:hideMark/>
          </w:tcPr>
          <w:p w:rsidR="00715A20" w:rsidRPr="00385865" w:rsidRDefault="00715A20" w:rsidP="00EA5374">
            <w:r w:rsidRPr="00385865">
              <w:t>Powierzchnia zrewitalizowanych obszarów</w:t>
            </w:r>
          </w:p>
        </w:tc>
        <w:tc>
          <w:tcPr>
            <w:tcW w:w="236" w:type="pct"/>
            <w:tcBorders>
              <w:top w:val="nil"/>
              <w:left w:val="nil"/>
              <w:bottom w:val="single" w:sz="8" w:space="0" w:color="auto"/>
              <w:right w:val="single" w:sz="8" w:space="0" w:color="auto"/>
            </w:tcBorders>
            <w:noWrap/>
            <w:vAlign w:val="center"/>
            <w:hideMark/>
          </w:tcPr>
          <w:p w:rsidR="00715A20" w:rsidRPr="00385865" w:rsidRDefault="00715A20" w:rsidP="00EA5374">
            <w:pPr>
              <w:jc w:val="center"/>
            </w:pPr>
            <w:r w:rsidRPr="00385865">
              <w:t>0,5ha</w:t>
            </w:r>
          </w:p>
        </w:tc>
        <w:tc>
          <w:tcPr>
            <w:tcW w:w="339" w:type="pct"/>
            <w:tcBorders>
              <w:top w:val="nil"/>
              <w:left w:val="nil"/>
              <w:bottom w:val="single" w:sz="8" w:space="0" w:color="auto"/>
              <w:right w:val="single" w:sz="4" w:space="0" w:color="auto"/>
            </w:tcBorders>
            <w:noWrap/>
            <w:vAlign w:val="center"/>
            <w:hideMark/>
          </w:tcPr>
          <w:p w:rsidR="00715A20" w:rsidRPr="00385865" w:rsidRDefault="00715A20" w:rsidP="00EA5374">
            <w:pPr>
              <w:jc w:val="center"/>
            </w:pPr>
            <w:r w:rsidRPr="00385865">
              <w:t>100%</w:t>
            </w:r>
          </w:p>
        </w:tc>
        <w:tc>
          <w:tcPr>
            <w:tcW w:w="301" w:type="pct"/>
            <w:vMerge w:val="restart"/>
            <w:tcBorders>
              <w:top w:val="single" w:sz="4" w:space="0" w:color="auto"/>
              <w:left w:val="single" w:sz="4" w:space="0" w:color="auto"/>
              <w:bottom w:val="single" w:sz="4" w:space="0" w:color="auto"/>
              <w:right w:val="single" w:sz="4" w:space="0" w:color="auto"/>
            </w:tcBorders>
            <w:noWrap/>
            <w:vAlign w:val="center"/>
            <w:hideMark/>
          </w:tcPr>
          <w:p w:rsidR="00715A20" w:rsidRPr="00385865" w:rsidRDefault="00715A20" w:rsidP="00EA5374">
            <w:pPr>
              <w:jc w:val="center"/>
            </w:pPr>
            <w:r w:rsidRPr="00821C40">
              <w:rPr>
                <w:color w:val="FF0000"/>
              </w:rPr>
              <w:t>1</w:t>
            </w:r>
            <w:r>
              <w:rPr>
                <w:color w:val="FF0000"/>
              </w:rPr>
              <w:t> </w:t>
            </w:r>
            <w:r w:rsidRPr="00821C40">
              <w:rPr>
                <w:color w:val="FF0000"/>
              </w:rPr>
              <w:t>8</w:t>
            </w:r>
            <w:r>
              <w:rPr>
                <w:color w:val="FF0000"/>
              </w:rPr>
              <w:t>67 079,44</w:t>
            </w:r>
          </w:p>
        </w:tc>
        <w:tc>
          <w:tcPr>
            <w:tcW w:w="235" w:type="pct"/>
            <w:tcBorders>
              <w:top w:val="nil"/>
              <w:left w:val="single" w:sz="4" w:space="0" w:color="auto"/>
              <w:bottom w:val="single" w:sz="8" w:space="0" w:color="auto"/>
              <w:right w:val="single" w:sz="8" w:space="0" w:color="auto"/>
            </w:tcBorders>
            <w:noWrap/>
            <w:vAlign w:val="center"/>
            <w:hideMark/>
          </w:tcPr>
          <w:p w:rsidR="00715A20" w:rsidRPr="00385865" w:rsidRDefault="00715A20" w:rsidP="00EA5374">
            <w:pPr>
              <w:jc w:val="center"/>
            </w:pPr>
            <w:r w:rsidRPr="00385865">
              <w:t>0ha</w:t>
            </w:r>
          </w:p>
        </w:tc>
        <w:tc>
          <w:tcPr>
            <w:tcW w:w="340" w:type="pct"/>
            <w:tcBorders>
              <w:top w:val="nil"/>
              <w:left w:val="nil"/>
              <w:bottom w:val="single" w:sz="8" w:space="0" w:color="auto"/>
              <w:right w:val="single" w:sz="4" w:space="0" w:color="auto"/>
            </w:tcBorders>
            <w:noWrap/>
            <w:vAlign w:val="center"/>
            <w:hideMark/>
          </w:tcPr>
          <w:p w:rsidR="00715A20" w:rsidRPr="00385865" w:rsidRDefault="00715A20" w:rsidP="00EA5374">
            <w:pPr>
              <w:jc w:val="center"/>
            </w:pPr>
            <w:r w:rsidRPr="00385865">
              <w:t>100%</w:t>
            </w:r>
          </w:p>
        </w:tc>
        <w:tc>
          <w:tcPr>
            <w:tcW w:w="302" w:type="pct"/>
            <w:vMerge w:val="restart"/>
            <w:tcBorders>
              <w:top w:val="single" w:sz="4" w:space="0" w:color="auto"/>
              <w:left w:val="single" w:sz="4" w:space="0" w:color="auto"/>
              <w:bottom w:val="single" w:sz="4" w:space="0" w:color="auto"/>
              <w:right w:val="single" w:sz="4" w:space="0" w:color="auto"/>
            </w:tcBorders>
            <w:noWrap/>
            <w:vAlign w:val="center"/>
            <w:hideMark/>
          </w:tcPr>
          <w:p w:rsidR="00715A20" w:rsidRPr="00385865" w:rsidRDefault="00715A20" w:rsidP="00EA5374">
            <w:pPr>
              <w:jc w:val="center"/>
            </w:pPr>
            <w:r w:rsidRPr="00385865">
              <w:t>0</w:t>
            </w:r>
          </w:p>
        </w:tc>
        <w:tc>
          <w:tcPr>
            <w:tcW w:w="235" w:type="pct"/>
            <w:tcBorders>
              <w:top w:val="nil"/>
              <w:left w:val="single" w:sz="4" w:space="0" w:color="auto"/>
              <w:bottom w:val="single" w:sz="8" w:space="0" w:color="auto"/>
              <w:right w:val="single" w:sz="8" w:space="0" w:color="auto"/>
            </w:tcBorders>
            <w:noWrap/>
            <w:vAlign w:val="center"/>
            <w:hideMark/>
          </w:tcPr>
          <w:p w:rsidR="00715A20" w:rsidRPr="00385865" w:rsidRDefault="00715A20" w:rsidP="00EA5374">
            <w:pPr>
              <w:jc w:val="center"/>
            </w:pPr>
            <w:r w:rsidRPr="00385865">
              <w:t>0ha</w:t>
            </w:r>
          </w:p>
        </w:tc>
        <w:tc>
          <w:tcPr>
            <w:tcW w:w="340" w:type="pct"/>
            <w:tcBorders>
              <w:top w:val="nil"/>
              <w:left w:val="nil"/>
              <w:bottom w:val="single" w:sz="8" w:space="0" w:color="auto"/>
              <w:right w:val="single" w:sz="4" w:space="0" w:color="auto"/>
            </w:tcBorders>
            <w:noWrap/>
            <w:vAlign w:val="center"/>
            <w:hideMark/>
          </w:tcPr>
          <w:p w:rsidR="00715A20" w:rsidRPr="00385865" w:rsidRDefault="00715A20" w:rsidP="00EA5374">
            <w:pPr>
              <w:jc w:val="center"/>
            </w:pPr>
            <w:r w:rsidRPr="00385865">
              <w:t>100%</w:t>
            </w:r>
          </w:p>
        </w:tc>
        <w:tc>
          <w:tcPr>
            <w:tcW w:w="301" w:type="pct"/>
            <w:vMerge w:val="restart"/>
            <w:tcBorders>
              <w:top w:val="single" w:sz="4" w:space="0" w:color="auto"/>
              <w:left w:val="single" w:sz="4" w:space="0" w:color="auto"/>
              <w:bottom w:val="single" w:sz="4" w:space="0" w:color="auto"/>
              <w:right w:val="single" w:sz="4" w:space="0" w:color="auto"/>
            </w:tcBorders>
            <w:noWrap/>
            <w:vAlign w:val="center"/>
            <w:hideMark/>
          </w:tcPr>
          <w:p w:rsidR="00715A20" w:rsidRPr="00385865" w:rsidRDefault="00715A20" w:rsidP="00EA5374">
            <w:pPr>
              <w:jc w:val="center"/>
            </w:pPr>
            <w:r w:rsidRPr="00385865">
              <w:t>0</w:t>
            </w:r>
          </w:p>
        </w:tc>
        <w:tc>
          <w:tcPr>
            <w:tcW w:w="232" w:type="pct"/>
            <w:tcBorders>
              <w:top w:val="nil"/>
              <w:left w:val="single" w:sz="4" w:space="0" w:color="auto"/>
              <w:bottom w:val="single" w:sz="8" w:space="0" w:color="auto"/>
              <w:right w:val="single" w:sz="4" w:space="0" w:color="auto"/>
            </w:tcBorders>
            <w:noWrap/>
            <w:vAlign w:val="center"/>
            <w:hideMark/>
          </w:tcPr>
          <w:p w:rsidR="00715A20" w:rsidRPr="00385865" w:rsidRDefault="00715A20" w:rsidP="00EA5374">
            <w:pPr>
              <w:jc w:val="center"/>
            </w:pPr>
            <w:r w:rsidRPr="00385865">
              <w:t>0,5ha</w:t>
            </w:r>
          </w:p>
        </w:tc>
        <w:tc>
          <w:tcPr>
            <w:tcW w:w="446" w:type="pct"/>
            <w:vMerge w:val="restart"/>
            <w:tcBorders>
              <w:top w:val="single" w:sz="4" w:space="0" w:color="auto"/>
              <w:left w:val="single" w:sz="4" w:space="0" w:color="auto"/>
              <w:bottom w:val="single" w:sz="4" w:space="0" w:color="auto"/>
              <w:right w:val="single" w:sz="4" w:space="0" w:color="auto"/>
            </w:tcBorders>
            <w:noWrap/>
            <w:vAlign w:val="center"/>
            <w:hideMark/>
          </w:tcPr>
          <w:p w:rsidR="00715A20" w:rsidRPr="00385865" w:rsidRDefault="00715A20" w:rsidP="00EA5374">
            <w:pPr>
              <w:jc w:val="center"/>
            </w:pPr>
            <w:r w:rsidRPr="00821C40">
              <w:rPr>
                <w:color w:val="FF0000"/>
              </w:rPr>
              <w:t>1</w:t>
            </w:r>
            <w:r>
              <w:rPr>
                <w:color w:val="FF0000"/>
              </w:rPr>
              <w:t> </w:t>
            </w:r>
            <w:r w:rsidRPr="00821C40">
              <w:rPr>
                <w:color w:val="FF0000"/>
              </w:rPr>
              <w:t>8</w:t>
            </w:r>
            <w:r>
              <w:rPr>
                <w:color w:val="FF0000"/>
              </w:rPr>
              <w:t>67 079,44</w:t>
            </w:r>
          </w:p>
        </w:tc>
        <w:tc>
          <w:tcPr>
            <w:tcW w:w="330" w:type="pct"/>
            <w:vMerge w:val="restart"/>
            <w:tcBorders>
              <w:top w:val="single" w:sz="4" w:space="0" w:color="auto"/>
              <w:left w:val="single" w:sz="4" w:space="0" w:color="auto"/>
              <w:bottom w:val="single" w:sz="4" w:space="0" w:color="auto"/>
              <w:right w:val="single" w:sz="4" w:space="0" w:color="auto"/>
            </w:tcBorders>
            <w:noWrap/>
            <w:vAlign w:val="center"/>
            <w:hideMark/>
          </w:tcPr>
          <w:p w:rsidR="00715A20" w:rsidRPr="00385865" w:rsidRDefault="00715A20" w:rsidP="00EA5374">
            <w:pPr>
              <w:jc w:val="center"/>
            </w:pPr>
            <w:r w:rsidRPr="00385865">
              <w:t>EFRR</w:t>
            </w:r>
          </w:p>
        </w:tc>
        <w:tc>
          <w:tcPr>
            <w:tcW w:w="243" w:type="pct"/>
            <w:vMerge w:val="restart"/>
            <w:tcBorders>
              <w:top w:val="single" w:sz="4" w:space="0" w:color="auto"/>
              <w:left w:val="single" w:sz="4" w:space="0" w:color="auto"/>
              <w:bottom w:val="single" w:sz="4" w:space="0" w:color="auto"/>
              <w:right w:val="single" w:sz="4" w:space="0" w:color="auto"/>
            </w:tcBorders>
            <w:noWrap/>
            <w:vAlign w:val="center"/>
            <w:hideMark/>
          </w:tcPr>
          <w:p w:rsidR="00715A20" w:rsidRPr="00385865" w:rsidRDefault="00715A20" w:rsidP="00EA5374">
            <w:r w:rsidRPr="00385865">
              <w:t> Reali-zacja LSR</w:t>
            </w:r>
          </w:p>
          <w:p w:rsidR="00715A20" w:rsidRPr="00385865" w:rsidRDefault="00715A20" w:rsidP="00EA5374">
            <w:r w:rsidRPr="00385865">
              <w:t> </w:t>
            </w:r>
          </w:p>
        </w:tc>
      </w:tr>
      <w:tr w:rsidR="00715A20" w:rsidRPr="00653B94" w:rsidTr="00EA5374">
        <w:trPr>
          <w:trHeight w:val="396"/>
          <w:jc w:val="center"/>
        </w:trPr>
        <w:tc>
          <w:tcPr>
            <w:tcW w:w="483" w:type="pct"/>
            <w:vMerge/>
            <w:tcBorders>
              <w:top w:val="single" w:sz="4" w:space="0" w:color="auto"/>
              <w:left w:val="single" w:sz="4" w:space="0" w:color="auto"/>
              <w:bottom w:val="single" w:sz="4" w:space="0" w:color="auto"/>
              <w:right w:val="single" w:sz="4" w:space="0" w:color="auto"/>
            </w:tcBorders>
            <w:shd w:val="clear" w:color="auto" w:fill="FBE4D5"/>
            <w:tcMar>
              <w:left w:w="28" w:type="dxa"/>
              <w:right w:w="28" w:type="dxa"/>
            </w:tcMar>
            <w:vAlign w:val="center"/>
          </w:tcPr>
          <w:p w:rsidR="00715A20" w:rsidRPr="00653B94" w:rsidRDefault="00715A20" w:rsidP="00EA5374"/>
        </w:tc>
        <w:tc>
          <w:tcPr>
            <w:tcW w:w="637" w:type="pct"/>
            <w:tcBorders>
              <w:top w:val="nil"/>
              <w:left w:val="single" w:sz="4" w:space="0" w:color="auto"/>
              <w:bottom w:val="single" w:sz="8" w:space="0" w:color="auto"/>
              <w:right w:val="single" w:sz="8" w:space="0" w:color="auto"/>
            </w:tcBorders>
            <w:tcMar>
              <w:left w:w="28" w:type="dxa"/>
              <w:right w:w="28" w:type="dxa"/>
            </w:tcMar>
            <w:vAlign w:val="bottom"/>
            <w:hideMark/>
          </w:tcPr>
          <w:p w:rsidR="00715A20" w:rsidRPr="00653B94" w:rsidRDefault="00715A20" w:rsidP="00EA5374">
            <w:r w:rsidRPr="00653B94">
              <w:t>Liczba wspartych obiektów infrastruktury zlokalizowanych na rewitalizowanych obszarach</w:t>
            </w:r>
          </w:p>
        </w:tc>
        <w:tc>
          <w:tcPr>
            <w:tcW w:w="236"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r w:rsidRPr="00653B94">
              <w:t>6szt</w:t>
            </w:r>
          </w:p>
        </w:tc>
        <w:tc>
          <w:tcPr>
            <w:tcW w:w="339" w:type="pct"/>
            <w:tcBorders>
              <w:top w:val="nil"/>
              <w:left w:val="nil"/>
              <w:bottom w:val="single" w:sz="8" w:space="0" w:color="auto"/>
              <w:right w:val="single" w:sz="4" w:space="0" w:color="auto"/>
            </w:tcBorders>
            <w:noWrap/>
            <w:vAlign w:val="center"/>
            <w:hideMark/>
          </w:tcPr>
          <w:p w:rsidR="00715A20" w:rsidRPr="00653B94" w:rsidRDefault="00715A20" w:rsidP="00EA5374">
            <w:pPr>
              <w:jc w:val="center"/>
            </w:pPr>
            <w:r w:rsidRPr="00653B94">
              <w:t>100%</w:t>
            </w:r>
          </w:p>
        </w:tc>
        <w:tc>
          <w:tcPr>
            <w:tcW w:w="301" w:type="pct"/>
            <w:vMerge/>
            <w:tcBorders>
              <w:top w:val="single" w:sz="4" w:space="0" w:color="auto"/>
              <w:left w:val="single" w:sz="4" w:space="0" w:color="auto"/>
              <w:bottom w:val="single" w:sz="4" w:space="0" w:color="auto"/>
              <w:right w:val="single" w:sz="4" w:space="0" w:color="auto"/>
            </w:tcBorders>
            <w:noWrap/>
            <w:vAlign w:val="center"/>
            <w:hideMark/>
          </w:tcPr>
          <w:p w:rsidR="00715A20" w:rsidRPr="00653B94" w:rsidRDefault="00715A20" w:rsidP="00EA5374">
            <w:pPr>
              <w:jc w:val="right"/>
            </w:pPr>
          </w:p>
        </w:tc>
        <w:tc>
          <w:tcPr>
            <w:tcW w:w="235" w:type="pct"/>
            <w:tcBorders>
              <w:top w:val="nil"/>
              <w:left w:val="single" w:sz="4" w:space="0" w:color="auto"/>
              <w:bottom w:val="single" w:sz="8" w:space="0" w:color="auto"/>
              <w:right w:val="single" w:sz="8" w:space="0" w:color="auto"/>
            </w:tcBorders>
            <w:noWrap/>
            <w:vAlign w:val="center"/>
            <w:hideMark/>
          </w:tcPr>
          <w:p w:rsidR="00715A20" w:rsidRPr="00653B94" w:rsidRDefault="00715A20" w:rsidP="00EA5374">
            <w:pPr>
              <w:jc w:val="center"/>
            </w:pPr>
            <w:r w:rsidRPr="00653B94">
              <w:t>0szt.</w:t>
            </w:r>
          </w:p>
        </w:tc>
        <w:tc>
          <w:tcPr>
            <w:tcW w:w="340" w:type="pct"/>
            <w:tcBorders>
              <w:top w:val="nil"/>
              <w:left w:val="nil"/>
              <w:bottom w:val="single" w:sz="8" w:space="0" w:color="auto"/>
              <w:right w:val="single" w:sz="4" w:space="0" w:color="auto"/>
            </w:tcBorders>
            <w:noWrap/>
            <w:vAlign w:val="center"/>
            <w:hideMark/>
          </w:tcPr>
          <w:p w:rsidR="00715A20" w:rsidRPr="00653B94" w:rsidRDefault="00715A20" w:rsidP="00EA5374">
            <w:pPr>
              <w:jc w:val="center"/>
            </w:pPr>
            <w:r w:rsidRPr="00653B94">
              <w:t>100%</w:t>
            </w:r>
          </w:p>
        </w:tc>
        <w:tc>
          <w:tcPr>
            <w:tcW w:w="302" w:type="pct"/>
            <w:vMerge/>
            <w:tcBorders>
              <w:top w:val="single" w:sz="4" w:space="0" w:color="auto"/>
              <w:left w:val="single" w:sz="4" w:space="0" w:color="auto"/>
              <w:bottom w:val="single" w:sz="4" w:space="0" w:color="auto"/>
              <w:right w:val="single" w:sz="4" w:space="0" w:color="auto"/>
            </w:tcBorders>
            <w:noWrap/>
            <w:vAlign w:val="center"/>
            <w:hideMark/>
          </w:tcPr>
          <w:p w:rsidR="00715A20" w:rsidRPr="00653B94" w:rsidRDefault="00715A20" w:rsidP="00EA5374">
            <w:pPr>
              <w:jc w:val="right"/>
            </w:pPr>
          </w:p>
        </w:tc>
        <w:tc>
          <w:tcPr>
            <w:tcW w:w="235" w:type="pct"/>
            <w:tcBorders>
              <w:top w:val="nil"/>
              <w:left w:val="single" w:sz="4" w:space="0" w:color="auto"/>
              <w:bottom w:val="single" w:sz="8" w:space="0" w:color="auto"/>
              <w:right w:val="single" w:sz="8" w:space="0" w:color="auto"/>
            </w:tcBorders>
            <w:noWrap/>
            <w:vAlign w:val="center"/>
            <w:hideMark/>
          </w:tcPr>
          <w:p w:rsidR="00715A20" w:rsidRPr="00653B94" w:rsidRDefault="00715A20" w:rsidP="00EA5374">
            <w:pPr>
              <w:jc w:val="center"/>
            </w:pPr>
            <w:r w:rsidRPr="00653B94">
              <w:t>0szt.</w:t>
            </w:r>
          </w:p>
        </w:tc>
        <w:tc>
          <w:tcPr>
            <w:tcW w:w="340" w:type="pct"/>
            <w:tcBorders>
              <w:top w:val="nil"/>
              <w:left w:val="nil"/>
              <w:bottom w:val="single" w:sz="8" w:space="0" w:color="auto"/>
              <w:right w:val="single" w:sz="4" w:space="0" w:color="auto"/>
            </w:tcBorders>
            <w:noWrap/>
            <w:vAlign w:val="center"/>
            <w:hideMark/>
          </w:tcPr>
          <w:p w:rsidR="00715A20" w:rsidRPr="00653B94" w:rsidRDefault="00715A20" w:rsidP="00EA5374">
            <w:pPr>
              <w:jc w:val="center"/>
            </w:pPr>
            <w:r w:rsidRPr="00653B94">
              <w:t>100%</w:t>
            </w:r>
          </w:p>
        </w:tc>
        <w:tc>
          <w:tcPr>
            <w:tcW w:w="301" w:type="pct"/>
            <w:vMerge/>
            <w:tcBorders>
              <w:top w:val="single" w:sz="4" w:space="0" w:color="auto"/>
              <w:left w:val="single" w:sz="4" w:space="0" w:color="auto"/>
              <w:bottom w:val="single" w:sz="4" w:space="0" w:color="auto"/>
              <w:right w:val="single" w:sz="4" w:space="0" w:color="auto"/>
            </w:tcBorders>
            <w:noWrap/>
            <w:vAlign w:val="center"/>
            <w:hideMark/>
          </w:tcPr>
          <w:p w:rsidR="00715A20" w:rsidRPr="00653B94" w:rsidRDefault="00715A20" w:rsidP="00EA5374">
            <w:pPr>
              <w:jc w:val="right"/>
            </w:pPr>
          </w:p>
        </w:tc>
        <w:tc>
          <w:tcPr>
            <w:tcW w:w="232" w:type="pct"/>
            <w:tcBorders>
              <w:top w:val="nil"/>
              <w:left w:val="single" w:sz="4" w:space="0" w:color="auto"/>
              <w:bottom w:val="single" w:sz="8" w:space="0" w:color="auto"/>
              <w:right w:val="single" w:sz="4" w:space="0" w:color="auto"/>
            </w:tcBorders>
            <w:noWrap/>
            <w:vAlign w:val="center"/>
            <w:hideMark/>
          </w:tcPr>
          <w:p w:rsidR="00715A20" w:rsidRPr="00653B94" w:rsidRDefault="00715A20" w:rsidP="00EA5374">
            <w:pPr>
              <w:jc w:val="center"/>
            </w:pPr>
            <w:r w:rsidRPr="00653B94">
              <w:t>6szt</w:t>
            </w:r>
          </w:p>
        </w:tc>
        <w:tc>
          <w:tcPr>
            <w:tcW w:w="446" w:type="pct"/>
            <w:vMerge/>
            <w:tcBorders>
              <w:top w:val="single" w:sz="4" w:space="0" w:color="auto"/>
              <w:left w:val="single" w:sz="4" w:space="0" w:color="auto"/>
              <w:bottom w:val="single" w:sz="4" w:space="0" w:color="auto"/>
              <w:right w:val="single" w:sz="4" w:space="0" w:color="auto"/>
            </w:tcBorders>
            <w:noWrap/>
            <w:vAlign w:val="center"/>
            <w:hideMark/>
          </w:tcPr>
          <w:p w:rsidR="00715A20" w:rsidRPr="00653B94" w:rsidRDefault="00715A20" w:rsidP="00EA5374">
            <w:pPr>
              <w:jc w:val="right"/>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715A20" w:rsidRPr="00653B94" w:rsidRDefault="00715A20" w:rsidP="00EA5374">
            <w:pPr>
              <w:jc w:val="center"/>
            </w:pPr>
          </w:p>
        </w:tc>
        <w:tc>
          <w:tcPr>
            <w:tcW w:w="243" w:type="pct"/>
            <w:vMerge/>
            <w:tcBorders>
              <w:top w:val="single" w:sz="4" w:space="0" w:color="auto"/>
              <w:left w:val="single" w:sz="4" w:space="0" w:color="auto"/>
              <w:bottom w:val="single" w:sz="4" w:space="0" w:color="auto"/>
              <w:right w:val="single" w:sz="4" w:space="0" w:color="auto"/>
            </w:tcBorders>
            <w:noWrap/>
            <w:vAlign w:val="center"/>
            <w:hideMark/>
          </w:tcPr>
          <w:p w:rsidR="00715A20" w:rsidRPr="00653B94" w:rsidRDefault="00715A20" w:rsidP="00EA5374"/>
        </w:tc>
      </w:tr>
      <w:tr w:rsidR="00715A20" w:rsidRPr="00653B94" w:rsidTr="00EA5374">
        <w:trPr>
          <w:trHeight w:val="396"/>
          <w:jc w:val="center"/>
        </w:trPr>
        <w:tc>
          <w:tcPr>
            <w:tcW w:w="483" w:type="pct"/>
            <w:tcBorders>
              <w:top w:val="single" w:sz="4" w:space="0" w:color="auto"/>
              <w:left w:val="single" w:sz="4" w:space="0" w:color="auto"/>
              <w:bottom w:val="single" w:sz="4" w:space="0" w:color="auto"/>
              <w:right w:val="single" w:sz="4" w:space="0" w:color="auto"/>
            </w:tcBorders>
            <w:shd w:val="clear" w:color="auto" w:fill="FBE4D5"/>
            <w:tcMar>
              <w:left w:w="28" w:type="dxa"/>
              <w:right w:w="28" w:type="dxa"/>
            </w:tcMar>
            <w:vAlign w:val="center"/>
          </w:tcPr>
          <w:p w:rsidR="00715A20" w:rsidRPr="00653B94" w:rsidRDefault="00715A20" w:rsidP="00EA5374">
            <w:r w:rsidRPr="00653B94">
              <w:t>P.3.2.2. Budowa lub przebudowa dróg</w:t>
            </w:r>
          </w:p>
        </w:tc>
        <w:tc>
          <w:tcPr>
            <w:tcW w:w="637" w:type="pct"/>
            <w:tcBorders>
              <w:top w:val="nil"/>
              <w:left w:val="single" w:sz="4" w:space="0" w:color="auto"/>
              <w:bottom w:val="single" w:sz="8" w:space="0" w:color="auto"/>
              <w:right w:val="single" w:sz="8" w:space="0" w:color="auto"/>
            </w:tcBorders>
            <w:tcMar>
              <w:left w:w="28" w:type="dxa"/>
              <w:right w:w="28" w:type="dxa"/>
            </w:tcMar>
            <w:vAlign w:val="center"/>
          </w:tcPr>
          <w:p w:rsidR="00715A20" w:rsidRPr="00653B94" w:rsidRDefault="00715A20" w:rsidP="00EA5374">
            <w:r w:rsidRPr="00653B94">
              <w:t>Liczba operacji                     w zakresie infrastruktury drogowej w zakresie włączenia społecznego</w:t>
            </w:r>
          </w:p>
        </w:tc>
        <w:tc>
          <w:tcPr>
            <w:tcW w:w="236"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5szt.</w:t>
            </w:r>
          </w:p>
        </w:tc>
        <w:tc>
          <w:tcPr>
            <w:tcW w:w="339" w:type="pct"/>
            <w:tcBorders>
              <w:top w:val="nil"/>
              <w:left w:val="nil"/>
              <w:bottom w:val="single" w:sz="8" w:space="0" w:color="auto"/>
              <w:right w:val="single" w:sz="4" w:space="0" w:color="auto"/>
            </w:tcBorders>
            <w:noWrap/>
            <w:vAlign w:val="center"/>
          </w:tcPr>
          <w:p w:rsidR="00715A20" w:rsidRPr="00653B94" w:rsidRDefault="00715A20" w:rsidP="00EA5374">
            <w:pPr>
              <w:jc w:val="right"/>
            </w:pPr>
            <w:r w:rsidRPr="00653B94">
              <w:t>100%</w:t>
            </w:r>
          </w:p>
        </w:tc>
        <w:tc>
          <w:tcPr>
            <w:tcW w:w="301" w:type="pct"/>
            <w:tcBorders>
              <w:top w:val="single" w:sz="4" w:space="0" w:color="auto"/>
              <w:left w:val="single" w:sz="4" w:space="0" w:color="auto"/>
              <w:bottom w:val="single" w:sz="4" w:space="0" w:color="auto"/>
              <w:right w:val="single" w:sz="4" w:space="0" w:color="auto"/>
            </w:tcBorders>
            <w:noWrap/>
            <w:vAlign w:val="center"/>
          </w:tcPr>
          <w:p w:rsidR="00715A20" w:rsidRPr="00653B94" w:rsidRDefault="00715A20" w:rsidP="00EA5374">
            <w:pPr>
              <w:jc w:val="center"/>
            </w:pPr>
            <w:r w:rsidRPr="00653B94">
              <w:t xml:space="preserve"> 2 626 200</w:t>
            </w:r>
          </w:p>
        </w:tc>
        <w:tc>
          <w:tcPr>
            <w:tcW w:w="235" w:type="pct"/>
            <w:tcBorders>
              <w:top w:val="nil"/>
              <w:left w:val="single" w:sz="4" w:space="0" w:color="auto"/>
              <w:bottom w:val="single" w:sz="8" w:space="0" w:color="auto"/>
              <w:right w:val="single" w:sz="8" w:space="0" w:color="auto"/>
            </w:tcBorders>
            <w:noWrap/>
            <w:vAlign w:val="center"/>
          </w:tcPr>
          <w:p w:rsidR="00715A20" w:rsidRPr="00653B94" w:rsidRDefault="00715A20" w:rsidP="00EA5374">
            <w:pPr>
              <w:jc w:val="center"/>
            </w:pPr>
            <w:r w:rsidRPr="00653B94">
              <w:t>0szt.</w:t>
            </w:r>
          </w:p>
        </w:tc>
        <w:tc>
          <w:tcPr>
            <w:tcW w:w="340" w:type="pct"/>
            <w:tcBorders>
              <w:top w:val="nil"/>
              <w:left w:val="nil"/>
              <w:bottom w:val="single" w:sz="8" w:space="0" w:color="auto"/>
              <w:right w:val="single" w:sz="4" w:space="0" w:color="auto"/>
            </w:tcBorders>
            <w:noWrap/>
            <w:vAlign w:val="center"/>
          </w:tcPr>
          <w:p w:rsidR="00715A20" w:rsidRPr="00653B94" w:rsidRDefault="00715A20" w:rsidP="00EA5374">
            <w:pPr>
              <w:jc w:val="center"/>
            </w:pPr>
            <w:r w:rsidRPr="00653B94">
              <w:t>100%</w:t>
            </w:r>
          </w:p>
        </w:tc>
        <w:tc>
          <w:tcPr>
            <w:tcW w:w="302" w:type="pct"/>
            <w:tcBorders>
              <w:top w:val="single" w:sz="4" w:space="0" w:color="auto"/>
              <w:left w:val="single" w:sz="4" w:space="0" w:color="auto"/>
              <w:bottom w:val="single" w:sz="4" w:space="0" w:color="auto"/>
              <w:right w:val="single" w:sz="4" w:space="0" w:color="auto"/>
            </w:tcBorders>
            <w:noWrap/>
            <w:vAlign w:val="center"/>
          </w:tcPr>
          <w:p w:rsidR="00715A20" w:rsidRPr="00653B94" w:rsidRDefault="00715A20" w:rsidP="00EA5374">
            <w:pPr>
              <w:jc w:val="center"/>
            </w:pPr>
            <w:r w:rsidRPr="00653B94">
              <w:t>0</w:t>
            </w:r>
          </w:p>
        </w:tc>
        <w:tc>
          <w:tcPr>
            <w:tcW w:w="235" w:type="pct"/>
            <w:tcBorders>
              <w:top w:val="nil"/>
              <w:left w:val="single" w:sz="4" w:space="0" w:color="auto"/>
              <w:bottom w:val="single" w:sz="8" w:space="0" w:color="auto"/>
              <w:right w:val="single" w:sz="8" w:space="0" w:color="auto"/>
            </w:tcBorders>
            <w:noWrap/>
            <w:vAlign w:val="center"/>
          </w:tcPr>
          <w:p w:rsidR="00715A20" w:rsidRPr="00653B94" w:rsidRDefault="00715A20" w:rsidP="00EA5374">
            <w:pPr>
              <w:jc w:val="center"/>
            </w:pPr>
            <w:r w:rsidRPr="00653B94">
              <w:t>0szt.</w:t>
            </w:r>
          </w:p>
        </w:tc>
        <w:tc>
          <w:tcPr>
            <w:tcW w:w="340" w:type="pct"/>
            <w:tcBorders>
              <w:top w:val="nil"/>
              <w:left w:val="nil"/>
              <w:bottom w:val="single" w:sz="8" w:space="0" w:color="auto"/>
              <w:right w:val="single" w:sz="4" w:space="0" w:color="auto"/>
            </w:tcBorders>
            <w:noWrap/>
            <w:vAlign w:val="center"/>
          </w:tcPr>
          <w:p w:rsidR="00715A20" w:rsidRPr="00653B94" w:rsidRDefault="00715A20" w:rsidP="00EA5374">
            <w:pPr>
              <w:jc w:val="center"/>
            </w:pPr>
            <w:r w:rsidRPr="00653B94">
              <w:t>100%</w:t>
            </w:r>
          </w:p>
        </w:tc>
        <w:tc>
          <w:tcPr>
            <w:tcW w:w="301" w:type="pct"/>
            <w:tcBorders>
              <w:top w:val="single" w:sz="4" w:space="0" w:color="auto"/>
              <w:left w:val="single" w:sz="4" w:space="0" w:color="auto"/>
              <w:bottom w:val="single" w:sz="4" w:space="0" w:color="auto"/>
              <w:right w:val="single" w:sz="4" w:space="0" w:color="auto"/>
            </w:tcBorders>
            <w:noWrap/>
            <w:vAlign w:val="center"/>
          </w:tcPr>
          <w:p w:rsidR="00715A20" w:rsidRPr="00653B94" w:rsidRDefault="00715A20" w:rsidP="00EA5374">
            <w:pPr>
              <w:jc w:val="center"/>
            </w:pPr>
            <w:r w:rsidRPr="00653B94">
              <w:t>0</w:t>
            </w:r>
          </w:p>
        </w:tc>
        <w:tc>
          <w:tcPr>
            <w:tcW w:w="232" w:type="pct"/>
            <w:tcBorders>
              <w:top w:val="nil"/>
              <w:left w:val="single" w:sz="4" w:space="0" w:color="auto"/>
              <w:bottom w:val="single" w:sz="8" w:space="0" w:color="auto"/>
              <w:right w:val="single" w:sz="4" w:space="0" w:color="auto"/>
            </w:tcBorders>
            <w:noWrap/>
            <w:vAlign w:val="center"/>
          </w:tcPr>
          <w:p w:rsidR="00715A20" w:rsidRPr="00653B94" w:rsidRDefault="00715A20" w:rsidP="00EA5374">
            <w:pPr>
              <w:jc w:val="center"/>
            </w:pPr>
            <w:r w:rsidRPr="00653B94">
              <w:t>5szt.</w:t>
            </w:r>
          </w:p>
        </w:tc>
        <w:tc>
          <w:tcPr>
            <w:tcW w:w="446" w:type="pct"/>
            <w:tcBorders>
              <w:top w:val="single" w:sz="4" w:space="0" w:color="auto"/>
              <w:left w:val="single" w:sz="4" w:space="0" w:color="auto"/>
              <w:bottom w:val="single" w:sz="4" w:space="0" w:color="auto"/>
              <w:right w:val="single" w:sz="4" w:space="0" w:color="auto"/>
            </w:tcBorders>
            <w:noWrap/>
            <w:vAlign w:val="center"/>
          </w:tcPr>
          <w:p w:rsidR="00715A20" w:rsidRPr="00653B94" w:rsidRDefault="00715A20" w:rsidP="00EA5374">
            <w:pPr>
              <w:jc w:val="center"/>
            </w:pPr>
            <w:r w:rsidRPr="00653B94">
              <w:t xml:space="preserve"> 2 626 200</w:t>
            </w:r>
          </w:p>
        </w:tc>
        <w:tc>
          <w:tcPr>
            <w:tcW w:w="330" w:type="pct"/>
            <w:tcBorders>
              <w:top w:val="single" w:sz="4" w:space="0" w:color="auto"/>
              <w:left w:val="single" w:sz="4" w:space="0" w:color="auto"/>
              <w:bottom w:val="single" w:sz="4" w:space="0" w:color="auto"/>
              <w:right w:val="single" w:sz="4" w:space="0" w:color="auto"/>
            </w:tcBorders>
            <w:vAlign w:val="center"/>
          </w:tcPr>
          <w:p w:rsidR="00715A20" w:rsidRPr="00653B94" w:rsidRDefault="00715A20" w:rsidP="00EA5374">
            <w:pPr>
              <w:jc w:val="center"/>
            </w:pPr>
            <w:r w:rsidRPr="00653B94">
              <w:t>EFRROW</w:t>
            </w:r>
          </w:p>
        </w:tc>
        <w:tc>
          <w:tcPr>
            <w:tcW w:w="243" w:type="pct"/>
            <w:tcBorders>
              <w:top w:val="single" w:sz="4" w:space="0" w:color="auto"/>
              <w:left w:val="single" w:sz="4" w:space="0" w:color="auto"/>
              <w:bottom w:val="single" w:sz="4" w:space="0" w:color="auto"/>
              <w:right w:val="single" w:sz="4" w:space="0" w:color="auto"/>
            </w:tcBorders>
            <w:noWrap/>
            <w:vAlign w:val="center"/>
          </w:tcPr>
          <w:p w:rsidR="00715A20" w:rsidRPr="00653B94" w:rsidRDefault="00715A20" w:rsidP="00EA5374">
            <w:r w:rsidRPr="00653B94">
              <w:t>Reali-zacja LSR</w:t>
            </w:r>
          </w:p>
        </w:tc>
      </w:tr>
      <w:tr w:rsidR="00715A20" w:rsidRPr="00653B94" w:rsidTr="00EA5374">
        <w:trPr>
          <w:trHeight w:val="396"/>
          <w:jc w:val="center"/>
        </w:trPr>
        <w:tc>
          <w:tcPr>
            <w:tcW w:w="483" w:type="pct"/>
            <w:tcBorders>
              <w:top w:val="single" w:sz="4" w:space="0" w:color="auto"/>
              <w:left w:val="single" w:sz="4" w:space="0" w:color="auto"/>
              <w:bottom w:val="single" w:sz="4" w:space="0" w:color="auto"/>
              <w:right w:val="single" w:sz="4" w:space="0" w:color="auto"/>
            </w:tcBorders>
            <w:shd w:val="clear" w:color="auto" w:fill="FBE4D5"/>
            <w:tcMar>
              <w:left w:w="28" w:type="dxa"/>
              <w:right w:w="28" w:type="dxa"/>
            </w:tcMar>
            <w:vAlign w:val="center"/>
          </w:tcPr>
          <w:p w:rsidR="00715A20" w:rsidRPr="00385865" w:rsidRDefault="00715A20" w:rsidP="00EA5374">
            <w:r w:rsidRPr="00385865">
              <w:t>P.3.2.3. Inwestycje lokalne w infrastrukturę społeczną</w:t>
            </w:r>
          </w:p>
        </w:tc>
        <w:tc>
          <w:tcPr>
            <w:tcW w:w="637" w:type="pct"/>
            <w:tcBorders>
              <w:top w:val="nil"/>
              <w:left w:val="single" w:sz="4" w:space="0" w:color="auto"/>
              <w:bottom w:val="single" w:sz="8" w:space="0" w:color="auto"/>
              <w:right w:val="single" w:sz="8" w:space="0" w:color="auto"/>
            </w:tcBorders>
            <w:tcMar>
              <w:left w:w="28" w:type="dxa"/>
              <w:right w:w="28" w:type="dxa"/>
            </w:tcMar>
            <w:vAlign w:val="center"/>
          </w:tcPr>
          <w:p w:rsidR="00715A20" w:rsidRPr="00385865" w:rsidRDefault="00715A20" w:rsidP="00EA5374">
            <w:r w:rsidRPr="00385865">
              <w:t>Liczba wybudowanych/przebudowanych obiektów, w których realizowane są usługi aktywizacji społeczno-zawodowej</w:t>
            </w:r>
          </w:p>
        </w:tc>
        <w:tc>
          <w:tcPr>
            <w:tcW w:w="236" w:type="pct"/>
            <w:tcBorders>
              <w:top w:val="nil"/>
              <w:left w:val="nil"/>
              <w:bottom w:val="single" w:sz="8" w:space="0" w:color="auto"/>
              <w:right w:val="single" w:sz="8" w:space="0" w:color="auto"/>
            </w:tcBorders>
            <w:noWrap/>
            <w:vAlign w:val="center"/>
          </w:tcPr>
          <w:p w:rsidR="00715A20" w:rsidRPr="00385865" w:rsidRDefault="00715A20" w:rsidP="00EA5374">
            <w:pPr>
              <w:jc w:val="center"/>
            </w:pPr>
            <w:r w:rsidRPr="00385865">
              <w:t>2 szt.</w:t>
            </w:r>
          </w:p>
        </w:tc>
        <w:tc>
          <w:tcPr>
            <w:tcW w:w="339" w:type="pct"/>
            <w:tcBorders>
              <w:top w:val="nil"/>
              <w:left w:val="nil"/>
              <w:bottom w:val="single" w:sz="8" w:space="0" w:color="auto"/>
              <w:right w:val="single" w:sz="4" w:space="0" w:color="auto"/>
            </w:tcBorders>
            <w:noWrap/>
            <w:vAlign w:val="center"/>
          </w:tcPr>
          <w:p w:rsidR="00715A20" w:rsidRPr="00385865" w:rsidRDefault="00715A20" w:rsidP="00EA5374">
            <w:pPr>
              <w:jc w:val="center"/>
            </w:pPr>
            <w:r w:rsidRPr="00385865">
              <w:t>100%</w:t>
            </w:r>
          </w:p>
        </w:tc>
        <w:tc>
          <w:tcPr>
            <w:tcW w:w="301" w:type="pct"/>
            <w:tcBorders>
              <w:top w:val="single" w:sz="4" w:space="0" w:color="auto"/>
              <w:left w:val="single" w:sz="4" w:space="0" w:color="auto"/>
              <w:bottom w:val="single" w:sz="4" w:space="0" w:color="auto"/>
              <w:right w:val="single" w:sz="4" w:space="0" w:color="auto"/>
            </w:tcBorders>
            <w:noWrap/>
            <w:vAlign w:val="center"/>
          </w:tcPr>
          <w:p w:rsidR="00715A20" w:rsidRPr="00385865" w:rsidRDefault="00715A20" w:rsidP="00EA5374">
            <w:pPr>
              <w:jc w:val="center"/>
            </w:pPr>
            <w:r>
              <w:rPr>
                <w:color w:val="FF0000"/>
              </w:rPr>
              <w:t>563 391,01</w:t>
            </w:r>
          </w:p>
        </w:tc>
        <w:tc>
          <w:tcPr>
            <w:tcW w:w="235" w:type="pct"/>
            <w:tcBorders>
              <w:top w:val="nil"/>
              <w:left w:val="single" w:sz="4" w:space="0" w:color="auto"/>
              <w:bottom w:val="single" w:sz="8" w:space="0" w:color="auto"/>
              <w:right w:val="single" w:sz="8" w:space="0" w:color="auto"/>
            </w:tcBorders>
            <w:noWrap/>
            <w:vAlign w:val="center"/>
          </w:tcPr>
          <w:p w:rsidR="00715A20" w:rsidRPr="00385865" w:rsidRDefault="00715A20" w:rsidP="00EA5374">
            <w:pPr>
              <w:jc w:val="center"/>
            </w:pPr>
            <w:r w:rsidRPr="00385865">
              <w:t>0szt.</w:t>
            </w:r>
          </w:p>
        </w:tc>
        <w:tc>
          <w:tcPr>
            <w:tcW w:w="340" w:type="pct"/>
            <w:tcBorders>
              <w:top w:val="nil"/>
              <w:left w:val="nil"/>
              <w:bottom w:val="single" w:sz="8" w:space="0" w:color="auto"/>
              <w:right w:val="single" w:sz="4" w:space="0" w:color="auto"/>
            </w:tcBorders>
            <w:noWrap/>
            <w:vAlign w:val="center"/>
          </w:tcPr>
          <w:p w:rsidR="00715A20" w:rsidRPr="00385865" w:rsidRDefault="00715A20" w:rsidP="00EA5374">
            <w:pPr>
              <w:jc w:val="center"/>
            </w:pPr>
            <w:r w:rsidRPr="00385865">
              <w:t>100%</w:t>
            </w:r>
          </w:p>
        </w:tc>
        <w:tc>
          <w:tcPr>
            <w:tcW w:w="302" w:type="pct"/>
            <w:tcBorders>
              <w:top w:val="single" w:sz="4" w:space="0" w:color="auto"/>
              <w:left w:val="single" w:sz="4" w:space="0" w:color="auto"/>
              <w:bottom w:val="single" w:sz="4" w:space="0" w:color="auto"/>
              <w:right w:val="single" w:sz="4" w:space="0" w:color="auto"/>
            </w:tcBorders>
            <w:noWrap/>
            <w:vAlign w:val="center"/>
          </w:tcPr>
          <w:p w:rsidR="00715A20" w:rsidRPr="00385865" w:rsidRDefault="00715A20" w:rsidP="00EA5374">
            <w:pPr>
              <w:jc w:val="center"/>
            </w:pPr>
            <w:r w:rsidRPr="00385865">
              <w:t>0</w:t>
            </w:r>
          </w:p>
        </w:tc>
        <w:tc>
          <w:tcPr>
            <w:tcW w:w="235" w:type="pct"/>
            <w:tcBorders>
              <w:top w:val="nil"/>
              <w:left w:val="single" w:sz="4" w:space="0" w:color="auto"/>
              <w:bottom w:val="single" w:sz="8" w:space="0" w:color="auto"/>
              <w:right w:val="single" w:sz="8" w:space="0" w:color="auto"/>
            </w:tcBorders>
            <w:noWrap/>
            <w:vAlign w:val="center"/>
          </w:tcPr>
          <w:p w:rsidR="00715A20" w:rsidRPr="00385865" w:rsidRDefault="00715A20" w:rsidP="00EA5374">
            <w:pPr>
              <w:jc w:val="center"/>
            </w:pPr>
            <w:r w:rsidRPr="00385865">
              <w:t>0szt.</w:t>
            </w:r>
          </w:p>
        </w:tc>
        <w:tc>
          <w:tcPr>
            <w:tcW w:w="340" w:type="pct"/>
            <w:tcBorders>
              <w:top w:val="nil"/>
              <w:left w:val="nil"/>
              <w:bottom w:val="single" w:sz="8" w:space="0" w:color="auto"/>
              <w:right w:val="single" w:sz="4" w:space="0" w:color="auto"/>
            </w:tcBorders>
            <w:noWrap/>
            <w:vAlign w:val="center"/>
          </w:tcPr>
          <w:p w:rsidR="00715A20" w:rsidRPr="00385865" w:rsidRDefault="00715A20" w:rsidP="00EA5374">
            <w:pPr>
              <w:jc w:val="center"/>
            </w:pPr>
            <w:r w:rsidRPr="00385865">
              <w:t>100%</w:t>
            </w:r>
          </w:p>
        </w:tc>
        <w:tc>
          <w:tcPr>
            <w:tcW w:w="301" w:type="pct"/>
            <w:tcBorders>
              <w:top w:val="single" w:sz="4" w:space="0" w:color="auto"/>
              <w:left w:val="single" w:sz="4" w:space="0" w:color="auto"/>
              <w:bottom w:val="single" w:sz="4" w:space="0" w:color="auto"/>
              <w:right w:val="single" w:sz="4" w:space="0" w:color="auto"/>
            </w:tcBorders>
            <w:noWrap/>
            <w:vAlign w:val="center"/>
          </w:tcPr>
          <w:p w:rsidR="00715A20" w:rsidRPr="00385865" w:rsidRDefault="00715A20" w:rsidP="00EA5374">
            <w:pPr>
              <w:jc w:val="center"/>
            </w:pPr>
            <w:r w:rsidRPr="00385865">
              <w:t>0</w:t>
            </w:r>
          </w:p>
        </w:tc>
        <w:tc>
          <w:tcPr>
            <w:tcW w:w="232" w:type="pct"/>
            <w:tcBorders>
              <w:top w:val="nil"/>
              <w:left w:val="single" w:sz="4" w:space="0" w:color="auto"/>
              <w:bottom w:val="single" w:sz="8" w:space="0" w:color="auto"/>
              <w:right w:val="single" w:sz="4" w:space="0" w:color="auto"/>
            </w:tcBorders>
            <w:noWrap/>
            <w:vAlign w:val="center"/>
          </w:tcPr>
          <w:p w:rsidR="00715A20" w:rsidRPr="00385865" w:rsidRDefault="00715A20" w:rsidP="00EA5374">
            <w:pPr>
              <w:jc w:val="center"/>
            </w:pPr>
            <w:r w:rsidRPr="00385865">
              <w:t>2 szt.</w:t>
            </w:r>
          </w:p>
        </w:tc>
        <w:tc>
          <w:tcPr>
            <w:tcW w:w="446" w:type="pct"/>
            <w:tcBorders>
              <w:top w:val="single" w:sz="4" w:space="0" w:color="auto"/>
              <w:left w:val="single" w:sz="4" w:space="0" w:color="auto"/>
              <w:bottom w:val="single" w:sz="4" w:space="0" w:color="auto"/>
              <w:right w:val="single" w:sz="4" w:space="0" w:color="auto"/>
            </w:tcBorders>
            <w:noWrap/>
            <w:vAlign w:val="center"/>
          </w:tcPr>
          <w:p w:rsidR="00715A20" w:rsidRPr="00385865" w:rsidRDefault="00715A20" w:rsidP="00EA5374">
            <w:pPr>
              <w:jc w:val="center"/>
            </w:pPr>
            <w:r>
              <w:rPr>
                <w:color w:val="FF0000"/>
              </w:rPr>
              <w:t>563 391,01</w:t>
            </w:r>
          </w:p>
        </w:tc>
        <w:tc>
          <w:tcPr>
            <w:tcW w:w="330" w:type="pct"/>
            <w:tcBorders>
              <w:top w:val="single" w:sz="4" w:space="0" w:color="auto"/>
              <w:left w:val="single" w:sz="4" w:space="0" w:color="auto"/>
              <w:bottom w:val="single" w:sz="4" w:space="0" w:color="auto"/>
              <w:right w:val="single" w:sz="4" w:space="0" w:color="auto"/>
            </w:tcBorders>
            <w:vAlign w:val="center"/>
          </w:tcPr>
          <w:p w:rsidR="00715A20" w:rsidRPr="00385865" w:rsidRDefault="00715A20" w:rsidP="00EA5374">
            <w:pPr>
              <w:jc w:val="center"/>
            </w:pPr>
            <w:r w:rsidRPr="00385865">
              <w:t>EFRR</w:t>
            </w:r>
          </w:p>
        </w:tc>
        <w:tc>
          <w:tcPr>
            <w:tcW w:w="243" w:type="pct"/>
            <w:tcBorders>
              <w:top w:val="single" w:sz="4" w:space="0" w:color="auto"/>
              <w:left w:val="single" w:sz="4" w:space="0" w:color="auto"/>
              <w:bottom w:val="single" w:sz="4" w:space="0" w:color="auto"/>
              <w:right w:val="single" w:sz="4" w:space="0" w:color="auto"/>
            </w:tcBorders>
            <w:noWrap/>
            <w:vAlign w:val="center"/>
          </w:tcPr>
          <w:p w:rsidR="00715A20" w:rsidRPr="00653B94" w:rsidRDefault="00715A20" w:rsidP="00EA5374">
            <w:r w:rsidRPr="00653B94">
              <w:t>Reali-zacja LSR</w:t>
            </w:r>
          </w:p>
        </w:tc>
      </w:tr>
      <w:tr w:rsidR="00715A20" w:rsidRPr="00653B94" w:rsidTr="00EA5374">
        <w:trPr>
          <w:trHeight w:val="396"/>
          <w:jc w:val="center"/>
        </w:trPr>
        <w:tc>
          <w:tcPr>
            <w:tcW w:w="483" w:type="pct"/>
            <w:vMerge w:val="restart"/>
            <w:tcBorders>
              <w:top w:val="single" w:sz="4" w:space="0" w:color="auto"/>
              <w:left w:val="single" w:sz="8" w:space="0" w:color="auto"/>
              <w:right w:val="single" w:sz="8" w:space="0" w:color="auto"/>
            </w:tcBorders>
            <w:shd w:val="clear" w:color="auto" w:fill="FBE4D5"/>
            <w:noWrap/>
            <w:tcMar>
              <w:left w:w="28" w:type="dxa"/>
              <w:right w:w="28" w:type="dxa"/>
            </w:tcMar>
            <w:vAlign w:val="center"/>
          </w:tcPr>
          <w:p w:rsidR="00715A20" w:rsidRPr="00385865" w:rsidRDefault="00715A20" w:rsidP="00EA5374">
            <w:r w:rsidRPr="00385865">
              <w:t xml:space="preserve">P.3.2.4. Rozwój małej </w:t>
            </w:r>
            <w:r w:rsidRPr="00385865">
              <w:lastRenderedPageBreak/>
              <w:t>infrastruktury pełniącej funkcje kulturalne, rekreacyjne</w:t>
            </w:r>
          </w:p>
        </w:tc>
        <w:tc>
          <w:tcPr>
            <w:tcW w:w="637" w:type="pct"/>
            <w:tcBorders>
              <w:top w:val="nil"/>
              <w:left w:val="nil"/>
              <w:bottom w:val="single" w:sz="8" w:space="0" w:color="auto"/>
              <w:right w:val="single" w:sz="8" w:space="0" w:color="auto"/>
            </w:tcBorders>
            <w:tcMar>
              <w:left w:w="28" w:type="dxa"/>
              <w:right w:w="28" w:type="dxa"/>
            </w:tcMar>
            <w:vAlign w:val="center"/>
            <w:hideMark/>
          </w:tcPr>
          <w:p w:rsidR="00715A20" w:rsidRPr="00385865" w:rsidRDefault="00715A20" w:rsidP="00EA5374">
            <w:r w:rsidRPr="00385865">
              <w:lastRenderedPageBreak/>
              <w:t xml:space="preserve">Liczba nowych lub zmodernizowanych </w:t>
            </w:r>
            <w:r w:rsidRPr="00385865">
              <w:lastRenderedPageBreak/>
              <w:t>obiektów infrastruktury turystycznej                              i rekreacyjnej</w:t>
            </w:r>
          </w:p>
        </w:tc>
        <w:tc>
          <w:tcPr>
            <w:tcW w:w="236" w:type="pct"/>
            <w:tcBorders>
              <w:top w:val="nil"/>
              <w:left w:val="nil"/>
              <w:bottom w:val="single" w:sz="8" w:space="0" w:color="auto"/>
              <w:right w:val="single" w:sz="8" w:space="0" w:color="auto"/>
            </w:tcBorders>
            <w:noWrap/>
            <w:vAlign w:val="center"/>
            <w:hideMark/>
          </w:tcPr>
          <w:p w:rsidR="00715A20" w:rsidRPr="00385865" w:rsidRDefault="00715A20" w:rsidP="00EA5374">
            <w:pPr>
              <w:jc w:val="center"/>
            </w:pPr>
            <w:r w:rsidRPr="00385865">
              <w:lastRenderedPageBreak/>
              <w:t>2szt.</w:t>
            </w:r>
          </w:p>
        </w:tc>
        <w:tc>
          <w:tcPr>
            <w:tcW w:w="339" w:type="pct"/>
            <w:tcBorders>
              <w:top w:val="nil"/>
              <w:left w:val="nil"/>
              <w:bottom w:val="single" w:sz="8" w:space="0" w:color="auto"/>
              <w:right w:val="single" w:sz="8" w:space="0" w:color="auto"/>
            </w:tcBorders>
            <w:noWrap/>
            <w:vAlign w:val="center"/>
            <w:hideMark/>
          </w:tcPr>
          <w:p w:rsidR="00715A20" w:rsidRPr="00385865" w:rsidRDefault="00715A20" w:rsidP="00EA5374">
            <w:pPr>
              <w:jc w:val="center"/>
            </w:pPr>
            <w:r w:rsidRPr="00385865">
              <w:t>100%</w:t>
            </w:r>
          </w:p>
        </w:tc>
        <w:tc>
          <w:tcPr>
            <w:tcW w:w="301" w:type="pct"/>
            <w:vMerge w:val="restart"/>
            <w:tcBorders>
              <w:top w:val="single" w:sz="4" w:space="0" w:color="auto"/>
              <w:left w:val="nil"/>
              <w:right w:val="single" w:sz="8" w:space="0" w:color="auto"/>
            </w:tcBorders>
            <w:noWrap/>
            <w:vAlign w:val="center"/>
            <w:hideMark/>
          </w:tcPr>
          <w:p w:rsidR="00715A20" w:rsidRPr="00385865" w:rsidRDefault="00715A20" w:rsidP="00EA5374">
            <w:pPr>
              <w:jc w:val="center"/>
            </w:pPr>
            <w:r w:rsidRPr="00385865">
              <w:t>  1 268 800</w:t>
            </w:r>
          </w:p>
        </w:tc>
        <w:tc>
          <w:tcPr>
            <w:tcW w:w="235" w:type="pct"/>
            <w:tcBorders>
              <w:top w:val="nil"/>
              <w:left w:val="nil"/>
              <w:bottom w:val="single" w:sz="8" w:space="0" w:color="auto"/>
              <w:right w:val="single" w:sz="8" w:space="0" w:color="auto"/>
            </w:tcBorders>
            <w:noWrap/>
            <w:vAlign w:val="center"/>
            <w:hideMark/>
          </w:tcPr>
          <w:p w:rsidR="00715A20" w:rsidRPr="00385865" w:rsidRDefault="00715A20" w:rsidP="00EA5374">
            <w:pPr>
              <w:jc w:val="center"/>
            </w:pPr>
            <w:r w:rsidRPr="00385865">
              <w:t>0szt.</w:t>
            </w:r>
          </w:p>
        </w:tc>
        <w:tc>
          <w:tcPr>
            <w:tcW w:w="340" w:type="pct"/>
            <w:tcBorders>
              <w:top w:val="nil"/>
              <w:left w:val="nil"/>
              <w:bottom w:val="single" w:sz="8" w:space="0" w:color="auto"/>
              <w:right w:val="single" w:sz="8" w:space="0" w:color="auto"/>
            </w:tcBorders>
            <w:noWrap/>
            <w:vAlign w:val="center"/>
            <w:hideMark/>
          </w:tcPr>
          <w:p w:rsidR="00715A20" w:rsidRPr="00385865" w:rsidRDefault="00715A20" w:rsidP="00EA5374">
            <w:pPr>
              <w:jc w:val="center"/>
            </w:pPr>
            <w:r w:rsidRPr="00385865">
              <w:t>100%</w:t>
            </w:r>
          </w:p>
        </w:tc>
        <w:tc>
          <w:tcPr>
            <w:tcW w:w="302" w:type="pct"/>
            <w:vMerge w:val="restart"/>
            <w:tcBorders>
              <w:top w:val="single" w:sz="4" w:space="0" w:color="auto"/>
              <w:left w:val="nil"/>
              <w:right w:val="single" w:sz="8" w:space="0" w:color="auto"/>
            </w:tcBorders>
            <w:noWrap/>
            <w:vAlign w:val="center"/>
            <w:hideMark/>
          </w:tcPr>
          <w:p w:rsidR="00715A20" w:rsidRPr="00385865" w:rsidRDefault="00715A20" w:rsidP="00EA5374">
            <w:pPr>
              <w:jc w:val="center"/>
            </w:pPr>
            <w:r w:rsidRPr="00385865">
              <w:t>0</w:t>
            </w:r>
          </w:p>
        </w:tc>
        <w:tc>
          <w:tcPr>
            <w:tcW w:w="235" w:type="pct"/>
            <w:tcBorders>
              <w:top w:val="nil"/>
              <w:left w:val="nil"/>
              <w:bottom w:val="single" w:sz="8" w:space="0" w:color="auto"/>
              <w:right w:val="single" w:sz="8" w:space="0" w:color="auto"/>
            </w:tcBorders>
            <w:noWrap/>
            <w:vAlign w:val="center"/>
            <w:hideMark/>
          </w:tcPr>
          <w:p w:rsidR="00715A20" w:rsidRPr="00385865" w:rsidRDefault="00715A20" w:rsidP="00EA5374">
            <w:pPr>
              <w:jc w:val="center"/>
            </w:pPr>
            <w:r w:rsidRPr="00385865">
              <w:t>0szt.</w:t>
            </w:r>
          </w:p>
        </w:tc>
        <w:tc>
          <w:tcPr>
            <w:tcW w:w="340" w:type="pct"/>
            <w:tcBorders>
              <w:top w:val="nil"/>
              <w:left w:val="nil"/>
              <w:bottom w:val="single" w:sz="8" w:space="0" w:color="auto"/>
              <w:right w:val="single" w:sz="8" w:space="0" w:color="auto"/>
            </w:tcBorders>
            <w:noWrap/>
            <w:vAlign w:val="center"/>
            <w:hideMark/>
          </w:tcPr>
          <w:p w:rsidR="00715A20" w:rsidRPr="00385865" w:rsidRDefault="00715A20" w:rsidP="00EA5374">
            <w:pPr>
              <w:jc w:val="center"/>
            </w:pPr>
            <w:r w:rsidRPr="00385865">
              <w:t>100%</w:t>
            </w:r>
          </w:p>
        </w:tc>
        <w:tc>
          <w:tcPr>
            <w:tcW w:w="301" w:type="pct"/>
            <w:vMerge w:val="restart"/>
            <w:tcBorders>
              <w:top w:val="single" w:sz="4" w:space="0" w:color="auto"/>
              <w:left w:val="nil"/>
              <w:right w:val="single" w:sz="8" w:space="0" w:color="000000"/>
            </w:tcBorders>
            <w:noWrap/>
            <w:vAlign w:val="center"/>
            <w:hideMark/>
          </w:tcPr>
          <w:p w:rsidR="00715A20" w:rsidRPr="00385865" w:rsidRDefault="00715A20" w:rsidP="00EA5374">
            <w:pPr>
              <w:jc w:val="center"/>
            </w:pPr>
            <w:r w:rsidRPr="00385865">
              <w:t>0</w:t>
            </w:r>
          </w:p>
        </w:tc>
        <w:tc>
          <w:tcPr>
            <w:tcW w:w="232" w:type="pct"/>
            <w:tcBorders>
              <w:top w:val="nil"/>
              <w:left w:val="nil"/>
              <w:bottom w:val="single" w:sz="8" w:space="0" w:color="auto"/>
              <w:right w:val="single" w:sz="8" w:space="0" w:color="auto"/>
            </w:tcBorders>
            <w:noWrap/>
            <w:vAlign w:val="center"/>
            <w:hideMark/>
          </w:tcPr>
          <w:p w:rsidR="00715A20" w:rsidRPr="00385865" w:rsidRDefault="00715A20" w:rsidP="00EA5374">
            <w:pPr>
              <w:jc w:val="center"/>
            </w:pPr>
            <w:r w:rsidRPr="00385865">
              <w:t>2szt.</w:t>
            </w:r>
          </w:p>
        </w:tc>
        <w:tc>
          <w:tcPr>
            <w:tcW w:w="446" w:type="pct"/>
            <w:vMerge w:val="restart"/>
            <w:tcBorders>
              <w:top w:val="single" w:sz="4" w:space="0" w:color="auto"/>
              <w:left w:val="nil"/>
              <w:right w:val="single" w:sz="8" w:space="0" w:color="auto"/>
            </w:tcBorders>
            <w:noWrap/>
            <w:vAlign w:val="center"/>
            <w:hideMark/>
          </w:tcPr>
          <w:p w:rsidR="00715A20" w:rsidRPr="00653B94" w:rsidRDefault="00715A20" w:rsidP="00EA5374">
            <w:pPr>
              <w:jc w:val="center"/>
            </w:pPr>
            <w:r w:rsidRPr="00653B94">
              <w:t xml:space="preserve"> 1 268 800</w:t>
            </w:r>
          </w:p>
        </w:tc>
        <w:tc>
          <w:tcPr>
            <w:tcW w:w="330" w:type="pct"/>
            <w:vMerge w:val="restart"/>
            <w:tcBorders>
              <w:top w:val="single" w:sz="4" w:space="0" w:color="auto"/>
              <w:left w:val="single" w:sz="8" w:space="0" w:color="auto"/>
              <w:right w:val="single" w:sz="8" w:space="0" w:color="auto"/>
            </w:tcBorders>
            <w:noWrap/>
            <w:vAlign w:val="center"/>
            <w:hideMark/>
          </w:tcPr>
          <w:p w:rsidR="00715A20" w:rsidRPr="00653B94" w:rsidRDefault="00715A20" w:rsidP="00EA5374">
            <w:pPr>
              <w:jc w:val="center"/>
            </w:pPr>
            <w:r w:rsidRPr="00653B94">
              <w:t>EFRROW</w:t>
            </w:r>
          </w:p>
        </w:tc>
        <w:tc>
          <w:tcPr>
            <w:tcW w:w="243" w:type="pct"/>
            <w:vMerge w:val="restart"/>
            <w:tcBorders>
              <w:top w:val="single" w:sz="4" w:space="0" w:color="auto"/>
              <w:left w:val="nil"/>
              <w:right w:val="single" w:sz="8" w:space="0" w:color="auto"/>
            </w:tcBorders>
            <w:noWrap/>
            <w:vAlign w:val="center"/>
            <w:hideMark/>
          </w:tcPr>
          <w:p w:rsidR="00715A20" w:rsidRPr="00653B94" w:rsidRDefault="00715A20" w:rsidP="00EA5374">
            <w:r w:rsidRPr="00653B94">
              <w:t>Reali-zacja LSR</w:t>
            </w:r>
          </w:p>
        </w:tc>
      </w:tr>
      <w:tr w:rsidR="00715A20" w:rsidRPr="00653B94" w:rsidTr="00EA5374">
        <w:trPr>
          <w:trHeight w:val="396"/>
          <w:jc w:val="center"/>
        </w:trPr>
        <w:tc>
          <w:tcPr>
            <w:tcW w:w="483" w:type="pct"/>
            <w:vMerge/>
            <w:tcBorders>
              <w:left w:val="single" w:sz="8" w:space="0" w:color="auto"/>
              <w:right w:val="single" w:sz="8" w:space="0" w:color="auto"/>
            </w:tcBorders>
            <w:shd w:val="clear" w:color="auto" w:fill="FBE4D5"/>
            <w:noWrap/>
            <w:tcMar>
              <w:left w:w="28" w:type="dxa"/>
              <w:right w:w="28" w:type="dxa"/>
            </w:tcMar>
            <w:vAlign w:val="center"/>
          </w:tcPr>
          <w:p w:rsidR="00715A20" w:rsidRPr="00385865" w:rsidRDefault="00715A20" w:rsidP="00EA5374"/>
        </w:tc>
        <w:tc>
          <w:tcPr>
            <w:tcW w:w="637" w:type="pct"/>
            <w:tcBorders>
              <w:top w:val="nil"/>
              <w:left w:val="nil"/>
              <w:bottom w:val="single" w:sz="8" w:space="0" w:color="auto"/>
              <w:right w:val="single" w:sz="8" w:space="0" w:color="auto"/>
            </w:tcBorders>
            <w:tcMar>
              <w:left w:w="28" w:type="dxa"/>
              <w:right w:w="28" w:type="dxa"/>
            </w:tcMar>
            <w:vAlign w:val="center"/>
          </w:tcPr>
          <w:p w:rsidR="00715A20" w:rsidRPr="00385865" w:rsidRDefault="00715A20" w:rsidP="00EA5374">
            <w:r w:rsidRPr="00385865">
              <w:t>Liczba operacji obejmujących wyposażenie podmiotów działających                           w sferze kultury, rekreacji i turystyki</w:t>
            </w:r>
          </w:p>
        </w:tc>
        <w:tc>
          <w:tcPr>
            <w:tcW w:w="236" w:type="pct"/>
            <w:tcBorders>
              <w:top w:val="nil"/>
              <w:left w:val="nil"/>
              <w:bottom w:val="single" w:sz="8" w:space="0" w:color="auto"/>
              <w:right w:val="single" w:sz="8" w:space="0" w:color="auto"/>
            </w:tcBorders>
            <w:noWrap/>
            <w:vAlign w:val="center"/>
          </w:tcPr>
          <w:p w:rsidR="00715A20" w:rsidRPr="00385865" w:rsidRDefault="00715A20" w:rsidP="00EA5374">
            <w:pPr>
              <w:jc w:val="center"/>
            </w:pPr>
            <w:r w:rsidRPr="00385865">
              <w:t>2 szt.</w:t>
            </w:r>
          </w:p>
        </w:tc>
        <w:tc>
          <w:tcPr>
            <w:tcW w:w="339" w:type="pct"/>
            <w:tcBorders>
              <w:top w:val="nil"/>
              <w:left w:val="nil"/>
              <w:bottom w:val="single" w:sz="8" w:space="0" w:color="auto"/>
              <w:right w:val="single" w:sz="8" w:space="0" w:color="auto"/>
            </w:tcBorders>
            <w:noWrap/>
            <w:vAlign w:val="center"/>
          </w:tcPr>
          <w:p w:rsidR="00715A20" w:rsidRPr="00385865" w:rsidRDefault="00715A20" w:rsidP="00EA5374">
            <w:pPr>
              <w:jc w:val="center"/>
            </w:pPr>
            <w:r w:rsidRPr="00385865">
              <w:t>100%</w:t>
            </w:r>
          </w:p>
        </w:tc>
        <w:tc>
          <w:tcPr>
            <w:tcW w:w="301" w:type="pct"/>
            <w:vMerge/>
            <w:tcBorders>
              <w:left w:val="nil"/>
              <w:right w:val="single" w:sz="8" w:space="0" w:color="auto"/>
            </w:tcBorders>
            <w:noWrap/>
            <w:vAlign w:val="center"/>
          </w:tcPr>
          <w:p w:rsidR="00715A20" w:rsidRPr="00385865" w:rsidRDefault="00715A20" w:rsidP="00EA5374">
            <w:pPr>
              <w:jc w:val="center"/>
            </w:pPr>
          </w:p>
        </w:tc>
        <w:tc>
          <w:tcPr>
            <w:tcW w:w="235" w:type="pct"/>
            <w:tcBorders>
              <w:top w:val="nil"/>
              <w:left w:val="nil"/>
              <w:bottom w:val="single" w:sz="8" w:space="0" w:color="auto"/>
              <w:right w:val="single" w:sz="8" w:space="0" w:color="auto"/>
            </w:tcBorders>
            <w:noWrap/>
            <w:vAlign w:val="center"/>
          </w:tcPr>
          <w:p w:rsidR="00715A20" w:rsidRPr="00385865" w:rsidRDefault="00715A20" w:rsidP="00EA5374">
            <w:pPr>
              <w:jc w:val="center"/>
            </w:pPr>
            <w:r w:rsidRPr="00385865">
              <w:t>0szt.</w:t>
            </w:r>
          </w:p>
        </w:tc>
        <w:tc>
          <w:tcPr>
            <w:tcW w:w="340" w:type="pct"/>
            <w:tcBorders>
              <w:top w:val="nil"/>
              <w:left w:val="nil"/>
              <w:bottom w:val="single" w:sz="8" w:space="0" w:color="auto"/>
              <w:right w:val="single" w:sz="8" w:space="0" w:color="auto"/>
            </w:tcBorders>
            <w:noWrap/>
            <w:vAlign w:val="center"/>
          </w:tcPr>
          <w:p w:rsidR="00715A20" w:rsidRPr="00385865" w:rsidRDefault="00715A20" w:rsidP="00EA5374">
            <w:pPr>
              <w:jc w:val="center"/>
            </w:pPr>
            <w:r w:rsidRPr="00385865">
              <w:t>100%</w:t>
            </w:r>
          </w:p>
        </w:tc>
        <w:tc>
          <w:tcPr>
            <w:tcW w:w="302" w:type="pct"/>
            <w:vMerge/>
            <w:tcBorders>
              <w:left w:val="nil"/>
              <w:right w:val="single" w:sz="8" w:space="0" w:color="auto"/>
            </w:tcBorders>
            <w:noWrap/>
            <w:vAlign w:val="center"/>
          </w:tcPr>
          <w:p w:rsidR="00715A20" w:rsidRPr="00385865" w:rsidRDefault="00715A20" w:rsidP="00EA5374">
            <w:pPr>
              <w:jc w:val="center"/>
            </w:pPr>
          </w:p>
        </w:tc>
        <w:tc>
          <w:tcPr>
            <w:tcW w:w="235" w:type="pct"/>
            <w:tcBorders>
              <w:top w:val="nil"/>
              <w:left w:val="nil"/>
              <w:bottom w:val="single" w:sz="8" w:space="0" w:color="auto"/>
              <w:right w:val="single" w:sz="8" w:space="0" w:color="auto"/>
            </w:tcBorders>
            <w:noWrap/>
            <w:vAlign w:val="center"/>
          </w:tcPr>
          <w:p w:rsidR="00715A20" w:rsidRPr="00385865" w:rsidRDefault="00715A20" w:rsidP="00EA5374">
            <w:pPr>
              <w:jc w:val="center"/>
            </w:pPr>
            <w:r w:rsidRPr="00385865">
              <w:t>0szt.</w:t>
            </w:r>
          </w:p>
        </w:tc>
        <w:tc>
          <w:tcPr>
            <w:tcW w:w="340" w:type="pct"/>
            <w:tcBorders>
              <w:top w:val="nil"/>
              <w:left w:val="nil"/>
              <w:bottom w:val="single" w:sz="8" w:space="0" w:color="auto"/>
              <w:right w:val="single" w:sz="8" w:space="0" w:color="auto"/>
            </w:tcBorders>
            <w:noWrap/>
            <w:vAlign w:val="center"/>
          </w:tcPr>
          <w:p w:rsidR="00715A20" w:rsidRPr="00385865" w:rsidRDefault="00715A20" w:rsidP="00EA5374">
            <w:pPr>
              <w:jc w:val="center"/>
            </w:pPr>
            <w:r w:rsidRPr="00385865">
              <w:t>100%</w:t>
            </w:r>
          </w:p>
        </w:tc>
        <w:tc>
          <w:tcPr>
            <w:tcW w:w="301" w:type="pct"/>
            <w:vMerge/>
            <w:tcBorders>
              <w:left w:val="nil"/>
              <w:right w:val="single" w:sz="8" w:space="0" w:color="000000"/>
            </w:tcBorders>
            <w:noWrap/>
            <w:vAlign w:val="center"/>
          </w:tcPr>
          <w:p w:rsidR="00715A20" w:rsidRPr="00385865" w:rsidRDefault="00715A20" w:rsidP="00EA5374">
            <w:pPr>
              <w:jc w:val="center"/>
            </w:pPr>
          </w:p>
        </w:tc>
        <w:tc>
          <w:tcPr>
            <w:tcW w:w="232" w:type="pct"/>
            <w:tcBorders>
              <w:top w:val="nil"/>
              <w:left w:val="nil"/>
              <w:bottom w:val="single" w:sz="8" w:space="0" w:color="auto"/>
              <w:right w:val="single" w:sz="8" w:space="0" w:color="auto"/>
            </w:tcBorders>
            <w:noWrap/>
            <w:vAlign w:val="center"/>
          </w:tcPr>
          <w:p w:rsidR="00715A20" w:rsidRPr="00385865" w:rsidRDefault="00715A20" w:rsidP="00EA5374">
            <w:pPr>
              <w:jc w:val="center"/>
            </w:pPr>
            <w:r w:rsidRPr="00385865">
              <w:t>2 szt.</w:t>
            </w:r>
          </w:p>
        </w:tc>
        <w:tc>
          <w:tcPr>
            <w:tcW w:w="446" w:type="pct"/>
            <w:vMerge/>
            <w:tcBorders>
              <w:left w:val="nil"/>
              <w:right w:val="single" w:sz="8" w:space="0" w:color="auto"/>
            </w:tcBorders>
            <w:noWrap/>
            <w:vAlign w:val="center"/>
          </w:tcPr>
          <w:p w:rsidR="00715A20" w:rsidRPr="00653B94" w:rsidRDefault="00715A20" w:rsidP="00EA5374">
            <w:pPr>
              <w:jc w:val="center"/>
            </w:pPr>
          </w:p>
        </w:tc>
        <w:tc>
          <w:tcPr>
            <w:tcW w:w="330" w:type="pct"/>
            <w:vMerge/>
            <w:tcBorders>
              <w:left w:val="single" w:sz="8" w:space="0" w:color="auto"/>
              <w:right w:val="single" w:sz="8" w:space="0" w:color="auto"/>
            </w:tcBorders>
            <w:noWrap/>
            <w:vAlign w:val="center"/>
          </w:tcPr>
          <w:p w:rsidR="00715A20" w:rsidRPr="00653B94" w:rsidRDefault="00715A20" w:rsidP="00EA5374">
            <w:pPr>
              <w:jc w:val="center"/>
            </w:pPr>
          </w:p>
        </w:tc>
        <w:tc>
          <w:tcPr>
            <w:tcW w:w="243" w:type="pct"/>
            <w:vMerge/>
            <w:tcBorders>
              <w:left w:val="nil"/>
              <w:right w:val="single" w:sz="8" w:space="0" w:color="auto"/>
            </w:tcBorders>
            <w:noWrap/>
            <w:vAlign w:val="center"/>
          </w:tcPr>
          <w:p w:rsidR="00715A20" w:rsidRPr="00653B94" w:rsidRDefault="00715A20" w:rsidP="00EA5374"/>
        </w:tc>
      </w:tr>
      <w:tr w:rsidR="00715A20" w:rsidRPr="00653B94" w:rsidTr="00EA5374">
        <w:trPr>
          <w:trHeight w:val="396"/>
          <w:jc w:val="center"/>
        </w:trPr>
        <w:tc>
          <w:tcPr>
            <w:tcW w:w="483" w:type="pct"/>
            <w:vMerge/>
            <w:tcBorders>
              <w:left w:val="single" w:sz="8" w:space="0" w:color="auto"/>
              <w:bottom w:val="single" w:sz="8" w:space="0" w:color="000000"/>
              <w:right w:val="single" w:sz="8" w:space="0" w:color="auto"/>
            </w:tcBorders>
            <w:shd w:val="clear" w:color="auto" w:fill="FBE4D5"/>
            <w:noWrap/>
            <w:tcMar>
              <w:left w:w="28" w:type="dxa"/>
              <w:right w:w="28" w:type="dxa"/>
            </w:tcMar>
            <w:vAlign w:val="center"/>
          </w:tcPr>
          <w:p w:rsidR="00715A20" w:rsidRPr="00653B94" w:rsidRDefault="00715A20" w:rsidP="00EA5374"/>
        </w:tc>
        <w:tc>
          <w:tcPr>
            <w:tcW w:w="637" w:type="pct"/>
            <w:tcBorders>
              <w:top w:val="nil"/>
              <w:left w:val="nil"/>
              <w:bottom w:val="single" w:sz="8" w:space="0" w:color="auto"/>
              <w:right w:val="single" w:sz="8" w:space="0" w:color="auto"/>
            </w:tcBorders>
            <w:tcMar>
              <w:left w:w="28" w:type="dxa"/>
              <w:right w:w="28" w:type="dxa"/>
            </w:tcMar>
            <w:vAlign w:val="center"/>
          </w:tcPr>
          <w:p w:rsidR="00715A20" w:rsidRPr="00653B94" w:rsidRDefault="00715A20" w:rsidP="00EA5374">
            <w:r w:rsidRPr="00653B94">
              <w:t>Liczba podmiotów działających                           w sferze kultury, rekreacji i turystyki które otrzymały wsparcie w ramach realizacji LSR</w:t>
            </w:r>
          </w:p>
        </w:tc>
        <w:tc>
          <w:tcPr>
            <w:tcW w:w="236"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 xml:space="preserve">5 szt. </w:t>
            </w:r>
          </w:p>
        </w:tc>
        <w:tc>
          <w:tcPr>
            <w:tcW w:w="339"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1" w:type="pct"/>
            <w:vMerge/>
            <w:tcBorders>
              <w:left w:val="nil"/>
              <w:bottom w:val="single" w:sz="8" w:space="0" w:color="auto"/>
              <w:right w:val="single" w:sz="8" w:space="0" w:color="auto"/>
            </w:tcBorders>
            <w:noWrap/>
            <w:vAlign w:val="center"/>
          </w:tcPr>
          <w:p w:rsidR="00715A20" w:rsidRPr="00653B94" w:rsidRDefault="00715A20" w:rsidP="00EA5374">
            <w:pPr>
              <w:jc w:val="center"/>
            </w:pPr>
          </w:p>
        </w:tc>
        <w:tc>
          <w:tcPr>
            <w:tcW w:w="235"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0szt.</w:t>
            </w:r>
          </w:p>
        </w:tc>
        <w:tc>
          <w:tcPr>
            <w:tcW w:w="340"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2" w:type="pct"/>
            <w:vMerge/>
            <w:tcBorders>
              <w:left w:val="nil"/>
              <w:bottom w:val="single" w:sz="8" w:space="0" w:color="auto"/>
              <w:right w:val="single" w:sz="8" w:space="0" w:color="auto"/>
            </w:tcBorders>
            <w:noWrap/>
            <w:vAlign w:val="center"/>
          </w:tcPr>
          <w:p w:rsidR="00715A20" w:rsidRPr="00653B94" w:rsidRDefault="00715A20" w:rsidP="00EA5374">
            <w:pPr>
              <w:jc w:val="center"/>
            </w:pPr>
          </w:p>
        </w:tc>
        <w:tc>
          <w:tcPr>
            <w:tcW w:w="235"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0szt.</w:t>
            </w:r>
          </w:p>
        </w:tc>
        <w:tc>
          <w:tcPr>
            <w:tcW w:w="340"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1" w:type="pct"/>
            <w:vMerge/>
            <w:tcBorders>
              <w:left w:val="nil"/>
              <w:bottom w:val="single" w:sz="8" w:space="0" w:color="auto"/>
              <w:right w:val="single" w:sz="8" w:space="0" w:color="000000"/>
            </w:tcBorders>
            <w:noWrap/>
            <w:vAlign w:val="center"/>
          </w:tcPr>
          <w:p w:rsidR="00715A20" w:rsidRPr="00653B94" w:rsidRDefault="00715A20" w:rsidP="00EA5374">
            <w:pPr>
              <w:jc w:val="center"/>
            </w:pPr>
          </w:p>
        </w:tc>
        <w:tc>
          <w:tcPr>
            <w:tcW w:w="232"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 xml:space="preserve">5 szt. </w:t>
            </w:r>
          </w:p>
        </w:tc>
        <w:tc>
          <w:tcPr>
            <w:tcW w:w="446" w:type="pct"/>
            <w:vMerge/>
            <w:tcBorders>
              <w:left w:val="nil"/>
              <w:bottom w:val="single" w:sz="8" w:space="0" w:color="auto"/>
              <w:right w:val="single" w:sz="8" w:space="0" w:color="auto"/>
            </w:tcBorders>
            <w:noWrap/>
            <w:vAlign w:val="center"/>
          </w:tcPr>
          <w:p w:rsidR="00715A20" w:rsidRPr="00653B94" w:rsidRDefault="00715A20" w:rsidP="00EA5374">
            <w:pPr>
              <w:jc w:val="center"/>
            </w:pPr>
          </w:p>
        </w:tc>
        <w:tc>
          <w:tcPr>
            <w:tcW w:w="330" w:type="pct"/>
            <w:vMerge/>
            <w:tcBorders>
              <w:left w:val="single" w:sz="8" w:space="0" w:color="auto"/>
              <w:bottom w:val="single" w:sz="8" w:space="0" w:color="000000"/>
              <w:right w:val="single" w:sz="8" w:space="0" w:color="auto"/>
            </w:tcBorders>
            <w:noWrap/>
            <w:vAlign w:val="center"/>
          </w:tcPr>
          <w:p w:rsidR="00715A20" w:rsidRPr="00653B94" w:rsidRDefault="00715A20" w:rsidP="00EA5374">
            <w:pPr>
              <w:jc w:val="center"/>
            </w:pPr>
          </w:p>
        </w:tc>
        <w:tc>
          <w:tcPr>
            <w:tcW w:w="243" w:type="pct"/>
            <w:vMerge/>
            <w:tcBorders>
              <w:left w:val="nil"/>
              <w:bottom w:val="single" w:sz="8" w:space="0" w:color="auto"/>
              <w:right w:val="single" w:sz="8" w:space="0" w:color="auto"/>
            </w:tcBorders>
            <w:noWrap/>
            <w:vAlign w:val="center"/>
          </w:tcPr>
          <w:p w:rsidR="00715A20" w:rsidRPr="00653B94" w:rsidRDefault="00715A20" w:rsidP="00EA5374"/>
        </w:tc>
      </w:tr>
      <w:tr w:rsidR="00715A20" w:rsidRPr="00653B94" w:rsidTr="00EA5374">
        <w:trPr>
          <w:trHeight w:val="1107"/>
          <w:jc w:val="center"/>
        </w:trPr>
        <w:tc>
          <w:tcPr>
            <w:tcW w:w="483" w:type="pct"/>
            <w:vMerge w:val="restart"/>
            <w:tcBorders>
              <w:top w:val="nil"/>
              <w:left w:val="single" w:sz="8" w:space="0" w:color="auto"/>
              <w:right w:val="single" w:sz="8" w:space="0" w:color="auto"/>
            </w:tcBorders>
            <w:shd w:val="clear" w:color="auto" w:fill="FBE4D5"/>
            <w:tcMar>
              <w:left w:w="28" w:type="dxa"/>
              <w:right w:w="28" w:type="dxa"/>
            </w:tcMar>
            <w:vAlign w:val="center"/>
          </w:tcPr>
          <w:p w:rsidR="00715A20" w:rsidRPr="00653B94" w:rsidRDefault="00715A20" w:rsidP="00EA5374">
            <w:r w:rsidRPr="00653B94">
              <w:t>P.3.2.5. Inwestycje w obiekty działające w sferze dziedzictwa kulturowego zmierzające do zwiększenia ich dostępności dla mieszkańców</w:t>
            </w:r>
          </w:p>
        </w:tc>
        <w:tc>
          <w:tcPr>
            <w:tcW w:w="637" w:type="pct"/>
            <w:tcBorders>
              <w:top w:val="nil"/>
              <w:left w:val="nil"/>
              <w:bottom w:val="single" w:sz="8" w:space="0" w:color="auto"/>
              <w:right w:val="single" w:sz="8" w:space="0" w:color="auto"/>
            </w:tcBorders>
            <w:tcMar>
              <w:left w:w="28" w:type="dxa"/>
              <w:right w:w="28" w:type="dxa"/>
            </w:tcMar>
          </w:tcPr>
          <w:p w:rsidR="00715A20" w:rsidRPr="00653B94" w:rsidRDefault="00715A20" w:rsidP="00EA5374">
            <w:r w:rsidRPr="00653B94">
              <w:t>Liczba zabytków nieruchomych/ ruchomych objętych wsparciem</w:t>
            </w:r>
          </w:p>
        </w:tc>
        <w:tc>
          <w:tcPr>
            <w:tcW w:w="236"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2szt.</w:t>
            </w:r>
          </w:p>
        </w:tc>
        <w:tc>
          <w:tcPr>
            <w:tcW w:w="339"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1" w:type="pct"/>
            <w:vMerge w:val="restart"/>
            <w:tcBorders>
              <w:top w:val="nil"/>
              <w:left w:val="nil"/>
              <w:right w:val="single" w:sz="8" w:space="0" w:color="auto"/>
            </w:tcBorders>
            <w:noWrap/>
            <w:vAlign w:val="center"/>
          </w:tcPr>
          <w:p w:rsidR="00715A20" w:rsidRPr="00653B94" w:rsidRDefault="00715A20" w:rsidP="00EA5374">
            <w:pPr>
              <w:jc w:val="center"/>
            </w:pPr>
            <w:r w:rsidRPr="00653B94">
              <w:t>275 395,77</w:t>
            </w:r>
          </w:p>
        </w:tc>
        <w:tc>
          <w:tcPr>
            <w:tcW w:w="235"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0szt.</w:t>
            </w:r>
          </w:p>
        </w:tc>
        <w:tc>
          <w:tcPr>
            <w:tcW w:w="340"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2" w:type="pct"/>
            <w:vMerge w:val="restart"/>
            <w:tcBorders>
              <w:top w:val="nil"/>
              <w:left w:val="nil"/>
              <w:right w:val="single" w:sz="8" w:space="0" w:color="auto"/>
            </w:tcBorders>
            <w:noWrap/>
            <w:vAlign w:val="center"/>
          </w:tcPr>
          <w:p w:rsidR="00715A20" w:rsidRPr="00653B94" w:rsidRDefault="00715A20" w:rsidP="00EA5374">
            <w:pPr>
              <w:jc w:val="right"/>
            </w:pPr>
            <w:r w:rsidRPr="00653B94">
              <w:t> </w:t>
            </w:r>
          </w:p>
          <w:p w:rsidR="00715A20" w:rsidRPr="00653B94" w:rsidRDefault="00715A20" w:rsidP="00EA5374">
            <w:pPr>
              <w:jc w:val="right"/>
            </w:pPr>
            <w:r w:rsidRPr="00653B94">
              <w:t> </w:t>
            </w:r>
          </w:p>
        </w:tc>
        <w:tc>
          <w:tcPr>
            <w:tcW w:w="235"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0szt.</w:t>
            </w:r>
          </w:p>
        </w:tc>
        <w:tc>
          <w:tcPr>
            <w:tcW w:w="340"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1" w:type="pct"/>
            <w:vMerge w:val="restart"/>
            <w:tcBorders>
              <w:top w:val="single" w:sz="8" w:space="0" w:color="auto"/>
              <w:left w:val="nil"/>
              <w:right w:val="single" w:sz="8" w:space="0" w:color="000000"/>
            </w:tcBorders>
            <w:noWrap/>
            <w:vAlign w:val="bottom"/>
          </w:tcPr>
          <w:p w:rsidR="00715A20" w:rsidRPr="00653B94" w:rsidRDefault="00715A20" w:rsidP="00EA5374">
            <w:pPr>
              <w:jc w:val="center"/>
            </w:pPr>
            <w:r w:rsidRPr="00653B94">
              <w:t>0</w:t>
            </w:r>
          </w:p>
          <w:p w:rsidR="00715A20" w:rsidRPr="00653B94" w:rsidRDefault="00715A20" w:rsidP="00EA5374">
            <w:pPr>
              <w:jc w:val="right"/>
            </w:pPr>
          </w:p>
        </w:tc>
        <w:tc>
          <w:tcPr>
            <w:tcW w:w="232"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2szt.</w:t>
            </w:r>
          </w:p>
        </w:tc>
        <w:tc>
          <w:tcPr>
            <w:tcW w:w="446" w:type="pct"/>
            <w:vMerge w:val="restart"/>
            <w:tcBorders>
              <w:top w:val="nil"/>
              <w:left w:val="nil"/>
              <w:right w:val="single" w:sz="8" w:space="0" w:color="auto"/>
            </w:tcBorders>
            <w:noWrap/>
            <w:vAlign w:val="center"/>
          </w:tcPr>
          <w:p w:rsidR="00715A20" w:rsidRPr="00653B94" w:rsidRDefault="00715A20" w:rsidP="00EA5374">
            <w:pPr>
              <w:jc w:val="center"/>
            </w:pPr>
            <w:r w:rsidRPr="00653B94">
              <w:t>275 395,77</w:t>
            </w:r>
          </w:p>
        </w:tc>
        <w:tc>
          <w:tcPr>
            <w:tcW w:w="330" w:type="pct"/>
            <w:vMerge w:val="restart"/>
            <w:tcBorders>
              <w:top w:val="nil"/>
              <w:left w:val="single" w:sz="8" w:space="0" w:color="auto"/>
              <w:right w:val="single" w:sz="8" w:space="0" w:color="auto"/>
            </w:tcBorders>
            <w:vAlign w:val="center"/>
          </w:tcPr>
          <w:p w:rsidR="00715A20" w:rsidRPr="00653B94" w:rsidRDefault="00715A20" w:rsidP="00EA5374">
            <w:pPr>
              <w:jc w:val="center"/>
            </w:pPr>
            <w:r w:rsidRPr="00653B94">
              <w:t>EFRR</w:t>
            </w:r>
          </w:p>
        </w:tc>
        <w:tc>
          <w:tcPr>
            <w:tcW w:w="243" w:type="pct"/>
            <w:vMerge w:val="restart"/>
            <w:tcBorders>
              <w:top w:val="nil"/>
              <w:left w:val="nil"/>
              <w:right w:val="single" w:sz="8" w:space="0" w:color="auto"/>
            </w:tcBorders>
            <w:noWrap/>
            <w:vAlign w:val="center"/>
          </w:tcPr>
          <w:p w:rsidR="00715A20" w:rsidRPr="00653B94" w:rsidRDefault="00715A20" w:rsidP="00EA5374">
            <w:r w:rsidRPr="00653B94">
              <w:t>Reali-zacja LSR</w:t>
            </w:r>
          </w:p>
        </w:tc>
      </w:tr>
      <w:tr w:rsidR="00715A20" w:rsidRPr="00653B94" w:rsidTr="00EA5374">
        <w:trPr>
          <w:trHeight w:val="396"/>
          <w:jc w:val="center"/>
        </w:trPr>
        <w:tc>
          <w:tcPr>
            <w:tcW w:w="483" w:type="pct"/>
            <w:vMerge/>
            <w:tcBorders>
              <w:left w:val="single" w:sz="8" w:space="0" w:color="auto"/>
              <w:bottom w:val="single" w:sz="8" w:space="0" w:color="000000"/>
              <w:right w:val="single" w:sz="8" w:space="0" w:color="auto"/>
            </w:tcBorders>
            <w:shd w:val="clear" w:color="auto" w:fill="FBE4D5"/>
            <w:tcMar>
              <w:left w:w="28" w:type="dxa"/>
              <w:right w:w="28" w:type="dxa"/>
            </w:tcMar>
            <w:vAlign w:val="center"/>
          </w:tcPr>
          <w:p w:rsidR="00715A20" w:rsidRPr="00653B94" w:rsidRDefault="00715A20" w:rsidP="00EA5374"/>
        </w:tc>
        <w:tc>
          <w:tcPr>
            <w:tcW w:w="637" w:type="pct"/>
            <w:tcBorders>
              <w:top w:val="nil"/>
              <w:left w:val="nil"/>
              <w:bottom w:val="single" w:sz="8" w:space="0" w:color="auto"/>
              <w:right w:val="single" w:sz="8" w:space="0" w:color="auto"/>
            </w:tcBorders>
            <w:tcMar>
              <w:left w:w="28" w:type="dxa"/>
              <w:right w:w="28" w:type="dxa"/>
            </w:tcMar>
          </w:tcPr>
          <w:p w:rsidR="00715A20" w:rsidRPr="00653B94" w:rsidRDefault="00715A20" w:rsidP="00EA5374">
            <w:r w:rsidRPr="00653B94">
              <w:t>Liczba instytucji kultury objętych wsparciem</w:t>
            </w:r>
          </w:p>
        </w:tc>
        <w:tc>
          <w:tcPr>
            <w:tcW w:w="236"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1szt.</w:t>
            </w:r>
          </w:p>
        </w:tc>
        <w:tc>
          <w:tcPr>
            <w:tcW w:w="339"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1" w:type="pct"/>
            <w:vMerge/>
            <w:tcBorders>
              <w:left w:val="nil"/>
              <w:bottom w:val="single" w:sz="8" w:space="0" w:color="auto"/>
              <w:right w:val="single" w:sz="8" w:space="0" w:color="auto"/>
            </w:tcBorders>
            <w:noWrap/>
            <w:vAlign w:val="center"/>
          </w:tcPr>
          <w:p w:rsidR="00715A20" w:rsidRPr="00653B94" w:rsidRDefault="00715A20" w:rsidP="00EA5374">
            <w:pPr>
              <w:rPr>
                <w:b/>
              </w:rPr>
            </w:pPr>
          </w:p>
        </w:tc>
        <w:tc>
          <w:tcPr>
            <w:tcW w:w="235"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0szt.</w:t>
            </w:r>
          </w:p>
        </w:tc>
        <w:tc>
          <w:tcPr>
            <w:tcW w:w="340"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2" w:type="pct"/>
            <w:vMerge/>
            <w:tcBorders>
              <w:left w:val="nil"/>
              <w:bottom w:val="single" w:sz="8" w:space="0" w:color="auto"/>
              <w:right w:val="single" w:sz="8" w:space="0" w:color="auto"/>
            </w:tcBorders>
            <w:noWrap/>
            <w:vAlign w:val="center"/>
          </w:tcPr>
          <w:p w:rsidR="00715A20" w:rsidRPr="00653B94" w:rsidRDefault="00715A20" w:rsidP="00EA5374"/>
        </w:tc>
        <w:tc>
          <w:tcPr>
            <w:tcW w:w="235"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0szt.</w:t>
            </w:r>
          </w:p>
        </w:tc>
        <w:tc>
          <w:tcPr>
            <w:tcW w:w="340"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1" w:type="pct"/>
            <w:vMerge/>
            <w:tcBorders>
              <w:left w:val="nil"/>
              <w:bottom w:val="single" w:sz="8" w:space="0" w:color="auto"/>
              <w:right w:val="single" w:sz="8" w:space="0" w:color="000000"/>
            </w:tcBorders>
            <w:noWrap/>
            <w:vAlign w:val="bottom"/>
          </w:tcPr>
          <w:p w:rsidR="00715A20" w:rsidRPr="00653B94" w:rsidRDefault="00715A20" w:rsidP="00EA5374"/>
        </w:tc>
        <w:tc>
          <w:tcPr>
            <w:tcW w:w="232"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1szt.</w:t>
            </w:r>
          </w:p>
        </w:tc>
        <w:tc>
          <w:tcPr>
            <w:tcW w:w="446" w:type="pct"/>
            <w:vMerge/>
            <w:tcBorders>
              <w:left w:val="nil"/>
              <w:bottom w:val="single" w:sz="8" w:space="0" w:color="auto"/>
              <w:right w:val="single" w:sz="8" w:space="0" w:color="auto"/>
            </w:tcBorders>
            <w:noWrap/>
            <w:vAlign w:val="center"/>
          </w:tcPr>
          <w:p w:rsidR="00715A20" w:rsidRPr="00653B94" w:rsidRDefault="00715A20" w:rsidP="00EA5374">
            <w:pPr>
              <w:rPr>
                <w:b/>
              </w:rPr>
            </w:pPr>
          </w:p>
        </w:tc>
        <w:tc>
          <w:tcPr>
            <w:tcW w:w="330" w:type="pct"/>
            <w:vMerge/>
            <w:tcBorders>
              <w:left w:val="single" w:sz="8" w:space="0" w:color="auto"/>
              <w:bottom w:val="single" w:sz="8" w:space="0" w:color="000000"/>
              <w:right w:val="single" w:sz="8" w:space="0" w:color="auto"/>
            </w:tcBorders>
            <w:vAlign w:val="center"/>
          </w:tcPr>
          <w:p w:rsidR="00715A20" w:rsidRPr="00653B94" w:rsidRDefault="00715A20" w:rsidP="00EA5374"/>
        </w:tc>
        <w:tc>
          <w:tcPr>
            <w:tcW w:w="243" w:type="pct"/>
            <w:vMerge/>
            <w:tcBorders>
              <w:left w:val="nil"/>
              <w:bottom w:val="single" w:sz="8" w:space="0" w:color="auto"/>
              <w:right w:val="single" w:sz="8" w:space="0" w:color="auto"/>
            </w:tcBorders>
            <w:noWrap/>
            <w:vAlign w:val="center"/>
          </w:tcPr>
          <w:p w:rsidR="00715A20" w:rsidRPr="00653B94" w:rsidRDefault="00715A20" w:rsidP="00EA5374"/>
        </w:tc>
      </w:tr>
      <w:tr w:rsidR="00715A20" w:rsidRPr="00653B94" w:rsidTr="00EA5374">
        <w:trPr>
          <w:trHeight w:val="619"/>
          <w:jc w:val="center"/>
        </w:trPr>
        <w:tc>
          <w:tcPr>
            <w:tcW w:w="1120" w:type="pct"/>
            <w:gridSpan w:val="2"/>
            <w:tcBorders>
              <w:top w:val="single" w:sz="8" w:space="0" w:color="auto"/>
              <w:left w:val="single" w:sz="8" w:space="0" w:color="auto"/>
              <w:bottom w:val="single" w:sz="8" w:space="0" w:color="auto"/>
              <w:right w:val="single" w:sz="8" w:space="0" w:color="000000"/>
            </w:tcBorders>
            <w:shd w:val="clear" w:color="000000" w:fill="FFF2CC"/>
            <w:noWrap/>
            <w:vAlign w:val="center"/>
            <w:hideMark/>
          </w:tcPr>
          <w:p w:rsidR="00715A20" w:rsidRPr="00653B94" w:rsidRDefault="00715A20" w:rsidP="00EA5374">
            <w:r w:rsidRPr="00653B94">
              <w:t>Razem cel szczegółowy 3.2</w:t>
            </w:r>
          </w:p>
        </w:tc>
        <w:tc>
          <w:tcPr>
            <w:tcW w:w="575" w:type="pct"/>
            <w:gridSpan w:val="2"/>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pPr>
              <w:jc w:val="right"/>
            </w:pPr>
          </w:p>
        </w:tc>
        <w:tc>
          <w:tcPr>
            <w:tcW w:w="301"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r>
              <w:rPr>
                <w:color w:val="FF0000"/>
              </w:rPr>
              <w:t>6 600 866,22</w:t>
            </w:r>
          </w:p>
        </w:tc>
        <w:tc>
          <w:tcPr>
            <w:tcW w:w="575" w:type="pct"/>
            <w:gridSpan w:val="2"/>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302"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r w:rsidRPr="00653B94">
              <w:t>0</w:t>
            </w:r>
          </w:p>
        </w:tc>
        <w:tc>
          <w:tcPr>
            <w:tcW w:w="575" w:type="pct"/>
            <w:gridSpan w:val="2"/>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301" w:type="pct"/>
            <w:tcBorders>
              <w:top w:val="single" w:sz="8" w:space="0" w:color="auto"/>
              <w:left w:val="nil"/>
              <w:bottom w:val="single" w:sz="8" w:space="0" w:color="auto"/>
              <w:right w:val="single" w:sz="8" w:space="0" w:color="000000"/>
            </w:tcBorders>
            <w:noWrap/>
            <w:vAlign w:val="center"/>
            <w:hideMark/>
          </w:tcPr>
          <w:p w:rsidR="00715A20" w:rsidRPr="00653B94" w:rsidRDefault="00715A20" w:rsidP="00EA5374">
            <w:pPr>
              <w:jc w:val="center"/>
            </w:pPr>
            <w:r w:rsidRPr="00653B94">
              <w:t>0</w:t>
            </w:r>
          </w:p>
        </w:tc>
        <w:tc>
          <w:tcPr>
            <w:tcW w:w="232" w:type="pct"/>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c>
          <w:tcPr>
            <w:tcW w:w="446" w:type="pct"/>
            <w:tcBorders>
              <w:top w:val="nil"/>
              <w:left w:val="nil"/>
              <w:bottom w:val="single" w:sz="8" w:space="0" w:color="auto"/>
              <w:right w:val="single" w:sz="8" w:space="0" w:color="auto"/>
            </w:tcBorders>
            <w:noWrap/>
            <w:vAlign w:val="center"/>
            <w:hideMark/>
          </w:tcPr>
          <w:p w:rsidR="00715A20" w:rsidRPr="00653B94" w:rsidRDefault="00715A20" w:rsidP="00EA5374">
            <w:r>
              <w:rPr>
                <w:color w:val="FF0000"/>
              </w:rPr>
              <w:t>6 600 866,22</w:t>
            </w:r>
          </w:p>
        </w:tc>
        <w:tc>
          <w:tcPr>
            <w:tcW w:w="330" w:type="pct"/>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c>
          <w:tcPr>
            <w:tcW w:w="243" w:type="pct"/>
            <w:tcBorders>
              <w:top w:val="nil"/>
              <w:left w:val="nil"/>
              <w:bottom w:val="single" w:sz="8" w:space="0" w:color="auto"/>
              <w:right w:val="single" w:sz="8" w:space="0" w:color="auto"/>
            </w:tcBorders>
            <w:shd w:val="clear" w:color="000000" w:fill="A6A6A6"/>
            <w:noWrap/>
            <w:vAlign w:val="center"/>
            <w:hideMark/>
          </w:tcPr>
          <w:p w:rsidR="00715A20" w:rsidRPr="00653B94" w:rsidRDefault="00715A20" w:rsidP="00EA5374">
            <w:r w:rsidRPr="00653B94">
              <w:t> </w:t>
            </w:r>
          </w:p>
        </w:tc>
      </w:tr>
      <w:tr w:rsidR="00715A20" w:rsidRPr="00653B94" w:rsidTr="00EA5374">
        <w:trPr>
          <w:trHeight w:val="276"/>
          <w:jc w:val="center"/>
        </w:trPr>
        <w:tc>
          <w:tcPr>
            <w:tcW w:w="483" w:type="pct"/>
            <w:vMerge w:val="restart"/>
            <w:tcBorders>
              <w:top w:val="single" w:sz="8" w:space="0" w:color="auto"/>
              <w:left w:val="single" w:sz="8" w:space="0" w:color="auto"/>
              <w:right w:val="single" w:sz="4" w:space="0" w:color="auto"/>
            </w:tcBorders>
            <w:shd w:val="clear" w:color="000000" w:fill="FFF2CC"/>
            <w:noWrap/>
            <w:vAlign w:val="center"/>
            <w:hideMark/>
          </w:tcPr>
          <w:p w:rsidR="00715A20" w:rsidRPr="00653B94" w:rsidRDefault="00715A20" w:rsidP="00EA5374">
            <w:r w:rsidRPr="00653B94">
              <w:rPr>
                <w:b/>
                <w:bCs/>
              </w:rPr>
              <w:lastRenderedPageBreak/>
              <w:t>Wskaźnik rezultatu 3.2</w:t>
            </w:r>
            <w:r w:rsidRPr="00653B94">
              <w:rPr>
                <w:rStyle w:val="Odwoanieprzypisudolnego"/>
              </w:rPr>
              <w:footnoteReference w:id="5"/>
            </w:r>
          </w:p>
        </w:tc>
        <w:tc>
          <w:tcPr>
            <w:tcW w:w="637" w:type="pct"/>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Otwarta przestrzeń utworzona lub rekultywowana na obszarach miejskich</w:t>
            </w:r>
          </w:p>
        </w:tc>
        <w:tc>
          <w:tcPr>
            <w:tcW w:w="236" w:type="pct"/>
            <w:tcBorders>
              <w:top w:val="nil"/>
              <w:left w:val="single" w:sz="4" w:space="0" w:color="auto"/>
              <w:bottom w:val="single" w:sz="8" w:space="0" w:color="auto"/>
              <w:right w:val="single" w:sz="8" w:space="0" w:color="auto"/>
            </w:tcBorders>
            <w:noWrap/>
            <w:vAlign w:val="center"/>
            <w:hideMark/>
          </w:tcPr>
          <w:p w:rsidR="00715A20" w:rsidRPr="00653B94" w:rsidRDefault="00715A20" w:rsidP="00EA5374">
            <w:pPr>
              <w:jc w:val="center"/>
            </w:pPr>
            <w:r w:rsidRPr="00653B94">
              <w:t>0,15ha</w:t>
            </w:r>
          </w:p>
        </w:tc>
        <w:tc>
          <w:tcPr>
            <w:tcW w:w="339"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r w:rsidRPr="00653B94">
              <w:t>100%</w:t>
            </w:r>
          </w:p>
        </w:tc>
        <w:tc>
          <w:tcPr>
            <w:tcW w:w="301" w:type="pct"/>
            <w:tcBorders>
              <w:top w:val="nil"/>
              <w:left w:val="nil"/>
              <w:bottom w:val="single" w:sz="8" w:space="0" w:color="auto"/>
              <w:right w:val="single" w:sz="8" w:space="0" w:color="auto"/>
            </w:tcBorders>
            <w:shd w:val="clear" w:color="auto" w:fill="D9D9D9"/>
            <w:noWrap/>
            <w:vAlign w:val="center"/>
            <w:hideMark/>
          </w:tcPr>
          <w:p w:rsidR="00715A20" w:rsidRPr="00653B94" w:rsidRDefault="00715A20" w:rsidP="00EA5374">
            <w:pPr>
              <w:jc w:val="right"/>
            </w:pPr>
            <w:r w:rsidRPr="00653B94">
              <w:t> </w:t>
            </w:r>
          </w:p>
        </w:tc>
        <w:tc>
          <w:tcPr>
            <w:tcW w:w="235"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r w:rsidRPr="00653B94">
              <w:t>0 ha</w:t>
            </w:r>
          </w:p>
        </w:tc>
        <w:tc>
          <w:tcPr>
            <w:tcW w:w="340"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r w:rsidRPr="00653B94">
              <w:t>100%</w:t>
            </w:r>
          </w:p>
        </w:tc>
        <w:tc>
          <w:tcPr>
            <w:tcW w:w="302" w:type="pct"/>
            <w:tcBorders>
              <w:top w:val="nil"/>
              <w:left w:val="nil"/>
              <w:bottom w:val="single" w:sz="8" w:space="0" w:color="auto"/>
              <w:right w:val="single" w:sz="8" w:space="0" w:color="auto"/>
            </w:tcBorders>
            <w:shd w:val="clear" w:color="auto" w:fill="D9D9D9"/>
            <w:noWrap/>
            <w:vAlign w:val="center"/>
            <w:hideMark/>
          </w:tcPr>
          <w:p w:rsidR="00715A20" w:rsidRPr="00653B94" w:rsidRDefault="00715A20" w:rsidP="00EA5374">
            <w:pPr>
              <w:jc w:val="right"/>
            </w:pPr>
            <w:r w:rsidRPr="00653B94">
              <w:t> </w:t>
            </w:r>
          </w:p>
        </w:tc>
        <w:tc>
          <w:tcPr>
            <w:tcW w:w="235"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r w:rsidRPr="00653B94">
              <w:t>0 ha</w:t>
            </w:r>
          </w:p>
        </w:tc>
        <w:tc>
          <w:tcPr>
            <w:tcW w:w="340" w:type="pct"/>
            <w:tcBorders>
              <w:top w:val="single" w:sz="8" w:space="0" w:color="auto"/>
              <w:left w:val="nil"/>
              <w:bottom w:val="single" w:sz="8" w:space="0" w:color="auto"/>
              <w:right w:val="single" w:sz="8" w:space="0" w:color="000000"/>
            </w:tcBorders>
            <w:noWrap/>
            <w:vAlign w:val="center"/>
            <w:hideMark/>
          </w:tcPr>
          <w:p w:rsidR="00715A20" w:rsidRPr="00653B94" w:rsidRDefault="00715A20" w:rsidP="00EA5374">
            <w:pPr>
              <w:jc w:val="center"/>
            </w:pPr>
            <w:r w:rsidRPr="00653B94">
              <w:t>100%</w:t>
            </w:r>
          </w:p>
        </w:tc>
        <w:tc>
          <w:tcPr>
            <w:tcW w:w="301" w:type="pct"/>
            <w:tcBorders>
              <w:top w:val="nil"/>
              <w:left w:val="nil"/>
              <w:bottom w:val="single" w:sz="8" w:space="0" w:color="auto"/>
              <w:right w:val="single" w:sz="8" w:space="0" w:color="auto"/>
            </w:tcBorders>
            <w:shd w:val="clear" w:color="auto" w:fill="D9D9D9"/>
            <w:noWrap/>
            <w:vAlign w:val="center"/>
            <w:hideMark/>
          </w:tcPr>
          <w:p w:rsidR="00715A20" w:rsidRPr="00653B94" w:rsidRDefault="00715A20" w:rsidP="00EA5374">
            <w:pPr>
              <w:jc w:val="right"/>
            </w:pPr>
            <w:r w:rsidRPr="00653B94">
              <w:t> </w:t>
            </w:r>
          </w:p>
        </w:tc>
        <w:tc>
          <w:tcPr>
            <w:tcW w:w="232"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r w:rsidRPr="00653B94">
              <w:t>0,15ha</w:t>
            </w:r>
          </w:p>
        </w:tc>
        <w:tc>
          <w:tcPr>
            <w:tcW w:w="446" w:type="pct"/>
            <w:tcBorders>
              <w:top w:val="nil"/>
              <w:left w:val="nil"/>
              <w:bottom w:val="single" w:sz="8" w:space="0" w:color="auto"/>
              <w:right w:val="single" w:sz="8" w:space="0" w:color="auto"/>
            </w:tcBorders>
            <w:shd w:val="clear" w:color="auto" w:fill="D9D9D9"/>
            <w:noWrap/>
            <w:vAlign w:val="center"/>
            <w:hideMark/>
          </w:tcPr>
          <w:p w:rsidR="00715A20" w:rsidRPr="00653B94" w:rsidRDefault="00715A20" w:rsidP="00EA5374">
            <w:pPr>
              <w:jc w:val="right"/>
            </w:pPr>
            <w:r w:rsidRPr="00653B94">
              <w:t> </w:t>
            </w:r>
          </w:p>
        </w:tc>
        <w:tc>
          <w:tcPr>
            <w:tcW w:w="330"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r w:rsidRPr="00653B94">
              <w:t>EFRR</w:t>
            </w:r>
          </w:p>
        </w:tc>
        <w:tc>
          <w:tcPr>
            <w:tcW w:w="243" w:type="pct"/>
            <w:vMerge w:val="restart"/>
            <w:tcBorders>
              <w:top w:val="nil"/>
              <w:left w:val="nil"/>
              <w:right w:val="single" w:sz="8" w:space="0" w:color="auto"/>
            </w:tcBorders>
            <w:noWrap/>
            <w:vAlign w:val="center"/>
            <w:hideMark/>
          </w:tcPr>
          <w:p w:rsidR="00715A20" w:rsidRPr="00653B94" w:rsidRDefault="00715A20" w:rsidP="00EA5374">
            <w:pPr>
              <w:jc w:val="center"/>
            </w:pPr>
            <w:r w:rsidRPr="00653B94">
              <w:t>Realizacja LSR</w:t>
            </w:r>
          </w:p>
          <w:p w:rsidR="00715A20" w:rsidRPr="00653B94" w:rsidRDefault="00715A20" w:rsidP="00EA5374">
            <w:r w:rsidRPr="00653B94">
              <w:t> </w:t>
            </w:r>
          </w:p>
        </w:tc>
      </w:tr>
      <w:tr w:rsidR="00715A20" w:rsidRPr="00653B94" w:rsidTr="00EA5374">
        <w:trPr>
          <w:trHeight w:val="276"/>
          <w:jc w:val="center"/>
        </w:trPr>
        <w:tc>
          <w:tcPr>
            <w:tcW w:w="483" w:type="pct"/>
            <w:vMerge/>
            <w:tcBorders>
              <w:left w:val="single" w:sz="8" w:space="0" w:color="auto"/>
              <w:right w:val="single" w:sz="4" w:space="0" w:color="auto"/>
            </w:tcBorders>
            <w:shd w:val="clear" w:color="000000" w:fill="FFF2CC"/>
            <w:noWrap/>
            <w:vAlign w:val="center"/>
            <w:hideMark/>
          </w:tcPr>
          <w:p w:rsidR="00715A20" w:rsidRPr="00653B94" w:rsidRDefault="00715A20" w:rsidP="00EA5374"/>
        </w:tc>
        <w:tc>
          <w:tcPr>
            <w:tcW w:w="637" w:type="pct"/>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 xml:space="preserve">Wzrost liczby osób korzystających                      z obiektów infrastruktury turystycznej                              i rekreacyjnej  </w:t>
            </w:r>
          </w:p>
        </w:tc>
        <w:tc>
          <w:tcPr>
            <w:tcW w:w="236" w:type="pct"/>
            <w:tcBorders>
              <w:top w:val="nil"/>
              <w:left w:val="single" w:sz="4" w:space="0" w:color="auto"/>
              <w:bottom w:val="single" w:sz="8" w:space="0" w:color="auto"/>
              <w:right w:val="single" w:sz="8" w:space="0" w:color="auto"/>
            </w:tcBorders>
            <w:noWrap/>
            <w:vAlign w:val="center"/>
            <w:hideMark/>
          </w:tcPr>
          <w:p w:rsidR="00715A20" w:rsidRPr="00653B94" w:rsidRDefault="00715A20" w:rsidP="00EA5374">
            <w:pPr>
              <w:jc w:val="center"/>
            </w:pPr>
            <w:r w:rsidRPr="00653B94">
              <w:t>300os.</w:t>
            </w:r>
          </w:p>
        </w:tc>
        <w:tc>
          <w:tcPr>
            <w:tcW w:w="339"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r w:rsidRPr="00653B94">
              <w:t>100%</w:t>
            </w:r>
          </w:p>
        </w:tc>
        <w:tc>
          <w:tcPr>
            <w:tcW w:w="301" w:type="pct"/>
            <w:tcBorders>
              <w:top w:val="nil"/>
              <w:left w:val="nil"/>
              <w:bottom w:val="single" w:sz="8" w:space="0" w:color="auto"/>
              <w:right w:val="single" w:sz="8" w:space="0" w:color="auto"/>
            </w:tcBorders>
            <w:shd w:val="clear" w:color="auto" w:fill="D9D9D9"/>
            <w:noWrap/>
            <w:vAlign w:val="center"/>
            <w:hideMark/>
          </w:tcPr>
          <w:p w:rsidR="00715A20" w:rsidRPr="00653B94" w:rsidRDefault="00715A20" w:rsidP="00EA5374">
            <w:pPr>
              <w:jc w:val="right"/>
            </w:pPr>
            <w:r w:rsidRPr="00653B94">
              <w:t> </w:t>
            </w:r>
          </w:p>
        </w:tc>
        <w:tc>
          <w:tcPr>
            <w:tcW w:w="235"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r w:rsidRPr="00653B94">
              <w:t>0 os.</w:t>
            </w:r>
          </w:p>
        </w:tc>
        <w:tc>
          <w:tcPr>
            <w:tcW w:w="340"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r w:rsidRPr="00653B94">
              <w:t>100%</w:t>
            </w:r>
          </w:p>
        </w:tc>
        <w:tc>
          <w:tcPr>
            <w:tcW w:w="302" w:type="pct"/>
            <w:tcBorders>
              <w:top w:val="nil"/>
              <w:left w:val="nil"/>
              <w:bottom w:val="single" w:sz="8" w:space="0" w:color="auto"/>
              <w:right w:val="single" w:sz="8" w:space="0" w:color="auto"/>
            </w:tcBorders>
            <w:shd w:val="clear" w:color="auto" w:fill="D9D9D9"/>
            <w:noWrap/>
            <w:vAlign w:val="center"/>
            <w:hideMark/>
          </w:tcPr>
          <w:p w:rsidR="00715A20" w:rsidRPr="00653B94" w:rsidRDefault="00715A20" w:rsidP="00EA5374">
            <w:pPr>
              <w:jc w:val="right"/>
            </w:pPr>
            <w:r w:rsidRPr="00653B94">
              <w:t> </w:t>
            </w:r>
          </w:p>
        </w:tc>
        <w:tc>
          <w:tcPr>
            <w:tcW w:w="235"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r w:rsidRPr="00653B94">
              <w:t>0 os.</w:t>
            </w:r>
          </w:p>
        </w:tc>
        <w:tc>
          <w:tcPr>
            <w:tcW w:w="340" w:type="pct"/>
            <w:tcBorders>
              <w:top w:val="single" w:sz="8" w:space="0" w:color="auto"/>
              <w:left w:val="nil"/>
              <w:bottom w:val="single" w:sz="8" w:space="0" w:color="auto"/>
              <w:right w:val="single" w:sz="8" w:space="0" w:color="000000"/>
            </w:tcBorders>
            <w:noWrap/>
            <w:vAlign w:val="center"/>
            <w:hideMark/>
          </w:tcPr>
          <w:p w:rsidR="00715A20" w:rsidRPr="00653B94" w:rsidRDefault="00715A20" w:rsidP="00EA5374">
            <w:pPr>
              <w:jc w:val="center"/>
            </w:pPr>
            <w:r w:rsidRPr="00653B94">
              <w:t>100%</w:t>
            </w:r>
          </w:p>
        </w:tc>
        <w:tc>
          <w:tcPr>
            <w:tcW w:w="301" w:type="pct"/>
            <w:tcBorders>
              <w:top w:val="nil"/>
              <w:left w:val="nil"/>
              <w:bottom w:val="single" w:sz="8" w:space="0" w:color="auto"/>
              <w:right w:val="single" w:sz="8" w:space="0" w:color="auto"/>
            </w:tcBorders>
            <w:shd w:val="clear" w:color="auto" w:fill="D9D9D9"/>
            <w:noWrap/>
            <w:vAlign w:val="center"/>
            <w:hideMark/>
          </w:tcPr>
          <w:p w:rsidR="00715A20" w:rsidRPr="00653B94" w:rsidRDefault="00715A20" w:rsidP="00EA5374">
            <w:pPr>
              <w:jc w:val="right"/>
            </w:pPr>
            <w:r w:rsidRPr="00653B94">
              <w:t> </w:t>
            </w:r>
          </w:p>
        </w:tc>
        <w:tc>
          <w:tcPr>
            <w:tcW w:w="232"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r w:rsidRPr="00653B94">
              <w:t>300os.</w:t>
            </w:r>
          </w:p>
        </w:tc>
        <w:tc>
          <w:tcPr>
            <w:tcW w:w="446" w:type="pct"/>
            <w:tcBorders>
              <w:top w:val="nil"/>
              <w:left w:val="nil"/>
              <w:bottom w:val="single" w:sz="8" w:space="0" w:color="auto"/>
              <w:right w:val="single" w:sz="8" w:space="0" w:color="auto"/>
            </w:tcBorders>
            <w:shd w:val="clear" w:color="auto" w:fill="D9D9D9"/>
            <w:noWrap/>
            <w:vAlign w:val="center"/>
            <w:hideMark/>
          </w:tcPr>
          <w:p w:rsidR="00715A20" w:rsidRPr="00653B94" w:rsidRDefault="00715A20" w:rsidP="00EA5374">
            <w:pPr>
              <w:jc w:val="right"/>
            </w:pPr>
            <w:r w:rsidRPr="00653B94">
              <w:t> </w:t>
            </w:r>
          </w:p>
        </w:tc>
        <w:tc>
          <w:tcPr>
            <w:tcW w:w="330" w:type="pct"/>
            <w:tcBorders>
              <w:top w:val="nil"/>
              <w:left w:val="nil"/>
              <w:bottom w:val="single" w:sz="8" w:space="0" w:color="auto"/>
              <w:right w:val="single" w:sz="8" w:space="0" w:color="auto"/>
            </w:tcBorders>
            <w:noWrap/>
            <w:vAlign w:val="center"/>
            <w:hideMark/>
          </w:tcPr>
          <w:p w:rsidR="00715A20" w:rsidRPr="00653B94" w:rsidRDefault="00715A20" w:rsidP="00EA5374">
            <w:pPr>
              <w:jc w:val="center"/>
            </w:pPr>
            <w:r w:rsidRPr="00653B94">
              <w:t>EFRROW</w:t>
            </w:r>
          </w:p>
        </w:tc>
        <w:tc>
          <w:tcPr>
            <w:tcW w:w="243" w:type="pct"/>
            <w:vMerge/>
            <w:tcBorders>
              <w:left w:val="nil"/>
              <w:right w:val="single" w:sz="8" w:space="0" w:color="auto"/>
            </w:tcBorders>
            <w:noWrap/>
            <w:vAlign w:val="center"/>
            <w:hideMark/>
          </w:tcPr>
          <w:p w:rsidR="00715A20" w:rsidRPr="00653B94" w:rsidRDefault="00715A20" w:rsidP="00EA5374"/>
        </w:tc>
      </w:tr>
      <w:tr w:rsidR="00715A20" w:rsidRPr="00653B94" w:rsidTr="00EA5374">
        <w:trPr>
          <w:trHeight w:val="276"/>
          <w:jc w:val="center"/>
        </w:trPr>
        <w:tc>
          <w:tcPr>
            <w:tcW w:w="483" w:type="pct"/>
            <w:vMerge/>
            <w:tcBorders>
              <w:left w:val="single" w:sz="8" w:space="0" w:color="auto"/>
              <w:right w:val="single" w:sz="4" w:space="0" w:color="auto"/>
            </w:tcBorders>
            <w:shd w:val="clear" w:color="000000" w:fill="FFF2CC"/>
            <w:noWrap/>
            <w:vAlign w:val="center"/>
          </w:tcPr>
          <w:p w:rsidR="00715A20" w:rsidRPr="00653B94" w:rsidRDefault="00715A20" w:rsidP="00EA5374"/>
        </w:tc>
        <w:tc>
          <w:tcPr>
            <w:tcW w:w="637" w:type="pct"/>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Wzrost oczekiwanej liczby odwiedzin w objętych wsparciem miejscach należących do dziedzictwa kulturalnego                          i naturalnego oraz stanowiących atrakcje turystyczne</w:t>
            </w:r>
          </w:p>
        </w:tc>
        <w:tc>
          <w:tcPr>
            <w:tcW w:w="236" w:type="pct"/>
            <w:tcBorders>
              <w:top w:val="nil"/>
              <w:left w:val="single" w:sz="4" w:space="0" w:color="auto"/>
              <w:bottom w:val="single" w:sz="8" w:space="0" w:color="auto"/>
              <w:right w:val="single" w:sz="8" w:space="0" w:color="auto"/>
            </w:tcBorders>
            <w:noWrap/>
            <w:vAlign w:val="center"/>
          </w:tcPr>
          <w:p w:rsidR="00715A20" w:rsidRPr="00653B94" w:rsidRDefault="00715A20" w:rsidP="00EA5374">
            <w:pPr>
              <w:jc w:val="center"/>
            </w:pPr>
            <w:r w:rsidRPr="00653B94">
              <w:t>620os.</w:t>
            </w:r>
          </w:p>
        </w:tc>
        <w:tc>
          <w:tcPr>
            <w:tcW w:w="339"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1" w:type="pct"/>
            <w:tcBorders>
              <w:top w:val="nil"/>
              <w:left w:val="nil"/>
              <w:bottom w:val="single" w:sz="8" w:space="0" w:color="auto"/>
              <w:right w:val="single" w:sz="8" w:space="0" w:color="auto"/>
            </w:tcBorders>
            <w:shd w:val="clear" w:color="auto" w:fill="D9D9D9"/>
            <w:noWrap/>
            <w:vAlign w:val="center"/>
          </w:tcPr>
          <w:p w:rsidR="00715A20" w:rsidRPr="00653B94" w:rsidRDefault="00715A20" w:rsidP="00EA5374">
            <w:pPr>
              <w:jc w:val="right"/>
            </w:pPr>
          </w:p>
        </w:tc>
        <w:tc>
          <w:tcPr>
            <w:tcW w:w="235"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 os.</w:t>
            </w:r>
          </w:p>
        </w:tc>
        <w:tc>
          <w:tcPr>
            <w:tcW w:w="340"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2" w:type="pct"/>
            <w:tcBorders>
              <w:top w:val="nil"/>
              <w:left w:val="nil"/>
              <w:bottom w:val="single" w:sz="8" w:space="0" w:color="auto"/>
              <w:right w:val="single" w:sz="8" w:space="0" w:color="auto"/>
            </w:tcBorders>
            <w:shd w:val="clear" w:color="auto" w:fill="D9D9D9"/>
            <w:noWrap/>
            <w:vAlign w:val="center"/>
          </w:tcPr>
          <w:p w:rsidR="00715A20" w:rsidRPr="00653B94" w:rsidRDefault="00715A20" w:rsidP="00EA5374">
            <w:pPr>
              <w:jc w:val="right"/>
            </w:pPr>
          </w:p>
        </w:tc>
        <w:tc>
          <w:tcPr>
            <w:tcW w:w="235"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 os.</w:t>
            </w:r>
          </w:p>
        </w:tc>
        <w:tc>
          <w:tcPr>
            <w:tcW w:w="340" w:type="pct"/>
            <w:tcBorders>
              <w:top w:val="single" w:sz="8" w:space="0" w:color="auto"/>
              <w:left w:val="nil"/>
              <w:bottom w:val="single" w:sz="8" w:space="0" w:color="auto"/>
              <w:right w:val="single" w:sz="8" w:space="0" w:color="000000"/>
            </w:tcBorders>
            <w:noWrap/>
            <w:vAlign w:val="center"/>
          </w:tcPr>
          <w:p w:rsidR="00715A20" w:rsidRPr="00653B94" w:rsidRDefault="00715A20" w:rsidP="00EA5374">
            <w:pPr>
              <w:jc w:val="center"/>
            </w:pPr>
            <w:r w:rsidRPr="00653B94">
              <w:t>100%</w:t>
            </w:r>
          </w:p>
        </w:tc>
        <w:tc>
          <w:tcPr>
            <w:tcW w:w="301" w:type="pct"/>
            <w:tcBorders>
              <w:top w:val="nil"/>
              <w:left w:val="nil"/>
              <w:bottom w:val="single" w:sz="8" w:space="0" w:color="auto"/>
              <w:right w:val="single" w:sz="8" w:space="0" w:color="auto"/>
            </w:tcBorders>
            <w:shd w:val="clear" w:color="auto" w:fill="D9D9D9"/>
            <w:noWrap/>
            <w:vAlign w:val="center"/>
          </w:tcPr>
          <w:p w:rsidR="00715A20" w:rsidRPr="00653B94" w:rsidRDefault="00715A20" w:rsidP="00EA5374">
            <w:pPr>
              <w:jc w:val="right"/>
            </w:pPr>
          </w:p>
        </w:tc>
        <w:tc>
          <w:tcPr>
            <w:tcW w:w="232"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620os.</w:t>
            </w:r>
          </w:p>
        </w:tc>
        <w:tc>
          <w:tcPr>
            <w:tcW w:w="446" w:type="pct"/>
            <w:tcBorders>
              <w:top w:val="nil"/>
              <w:left w:val="nil"/>
              <w:bottom w:val="single" w:sz="8" w:space="0" w:color="auto"/>
              <w:right w:val="single" w:sz="8" w:space="0" w:color="auto"/>
            </w:tcBorders>
            <w:shd w:val="clear" w:color="auto" w:fill="D9D9D9"/>
            <w:noWrap/>
            <w:vAlign w:val="center"/>
          </w:tcPr>
          <w:p w:rsidR="00715A20" w:rsidRPr="00653B94" w:rsidRDefault="00715A20" w:rsidP="00EA5374">
            <w:pPr>
              <w:jc w:val="right"/>
            </w:pPr>
          </w:p>
        </w:tc>
        <w:tc>
          <w:tcPr>
            <w:tcW w:w="330"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EFRR</w:t>
            </w:r>
          </w:p>
        </w:tc>
        <w:tc>
          <w:tcPr>
            <w:tcW w:w="243" w:type="pct"/>
            <w:vMerge/>
            <w:tcBorders>
              <w:left w:val="nil"/>
              <w:right w:val="single" w:sz="8" w:space="0" w:color="auto"/>
            </w:tcBorders>
            <w:noWrap/>
            <w:vAlign w:val="center"/>
          </w:tcPr>
          <w:p w:rsidR="00715A20" w:rsidRPr="00653B94" w:rsidRDefault="00715A20" w:rsidP="00EA5374"/>
        </w:tc>
      </w:tr>
      <w:tr w:rsidR="00715A20" w:rsidRPr="00653B94" w:rsidTr="00EA5374">
        <w:trPr>
          <w:trHeight w:val="498"/>
          <w:jc w:val="center"/>
        </w:trPr>
        <w:tc>
          <w:tcPr>
            <w:tcW w:w="483" w:type="pct"/>
            <w:vMerge/>
            <w:tcBorders>
              <w:left w:val="single" w:sz="8" w:space="0" w:color="auto"/>
              <w:bottom w:val="single" w:sz="8" w:space="0" w:color="auto"/>
              <w:right w:val="single" w:sz="4" w:space="0" w:color="auto"/>
            </w:tcBorders>
            <w:shd w:val="clear" w:color="000000" w:fill="FFF2CC"/>
            <w:noWrap/>
            <w:vAlign w:val="center"/>
          </w:tcPr>
          <w:p w:rsidR="00715A20" w:rsidRPr="00653B94" w:rsidRDefault="00715A20" w:rsidP="00EA5374"/>
        </w:tc>
        <w:tc>
          <w:tcPr>
            <w:tcW w:w="637" w:type="pct"/>
            <w:tcBorders>
              <w:left w:val="single" w:sz="4" w:space="0" w:color="auto"/>
              <w:bottom w:val="single" w:sz="4" w:space="0" w:color="auto"/>
              <w:right w:val="single" w:sz="4" w:space="0" w:color="auto"/>
            </w:tcBorders>
            <w:shd w:val="clear" w:color="000000" w:fill="FFF2CC"/>
          </w:tcPr>
          <w:p w:rsidR="00715A20" w:rsidRPr="00653B94" w:rsidRDefault="00715A20" w:rsidP="00EA5374">
            <w:r w:rsidRPr="00653B94">
              <w:t>Liczba osób korzystających                    z nowej lub zmodernizowanej infrastruktury technicznej drogowej w zakresie włączenia społecznego</w:t>
            </w:r>
          </w:p>
        </w:tc>
        <w:tc>
          <w:tcPr>
            <w:tcW w:w="236" w:type="pct"/>
            <w:tcBorders>
              <w:top w:val="nil"/>
              <w:left w:val="single" w:sz="4" w:space="0" w:color="auto"/>
              <w:bottom w:val="single" w:sz="8" w:space="0" w:color="auto"/>
              <w:right w:val="single" w:sz="8" w:space="0" w:color="auto"/>
            </w:tcBorders>
            <w:noWrap/>
            <w:vAlign w:val="center"/>
          </w:tcPr>
          <w:p w:rsidR="00715A20" w:rsidRPr="00653B94" w:rsidRDefault="00715A20" w:rsidP="00EA5374">
            <w:pPr>
              <w:jc w:val="center"/>
            </w:pPr>
            <w:r w:rsidRPr="00653B94">
              <w:t>500</w:t>
            </w:r>
          </w:p>
        </w:tc>
        <w:tc>
          <w:tcPr>
            <w:tcW w:w="339"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1" w:type="pct"/>
            <w:tcBorders>
              <w:top w:val="nil"/>
              <w:left w:val="nil"/>
              <w:bottom w:val="single" w:sz="8" w:space="0" w:color="auto"/>
              <w:right w:val="single" w:sz="8" w:space="0" w:color="auto"/>
            </w:tcBorders>
            <w:shd w:val="clear" w:color="auto" w:fill="D9D9D9"/>
            <w:noWrap/>
            <w:vAlign w:val="center"/>
          </w:tcPr>
          <w:p w:rsidR="00715A20" w:rsidRPr="00653B94" w:rsidRDefault="00715A20" w:rsidP="00EA5374">
            <w:pPr>
              <w:jc w:val="right"/>
            </w:pPr>
          </w:p>
        </w:tc>
        <w:tc>
          <w:tcPr>
            <w:tcW w:w="235"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w:t>
            </w:r>
          </w:p>
        </w:tc>
        <w:tc>
          <w:tcPr>
            <w:tcW w:w="340"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2" w:type="pct"/>
            <w:tcBorders>
              <w:top w:val="nil"/>
              <w:left w:val="nil"/>
              <w:bottom w:val="single" w:sz="8" w:space="0" w:color="auto"/>
              <w:right w:val="single" w:sz="8" w:space="0" w:color="auto"/>
            </w:tcBorders>
            <w:shd w:val="clear" w:color="auto" w:fill="D9D9D9"/>
            <w:noWrap/>
            <w:vAlign w:val="center"/>
          </w:tcPr>
          <w:p w:rsidR="00715A20" w:rsidRPr="00653B94" w:rsidRDefault="00715A20" w:rsidP="00EA5374">
            <w:pPr>
              <w:jc w:val="right"/>
            </w:pPr>
          </w:p>
        </w:tc>
        <w:tc>
          <w:tcPr>
            <w:tcW w:w="235"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w:t>
            </w:r>
          </w:p>
        </w:tc>
        <w:tc>
          <w:tcPr>
            <w:tcW w:w="340" w:type="pct"/>
            <w:tcBorders>
              <w:top w:val="single" w:sz="8" w:space="0" w:color="auto"/>
              <w:left w:val="nil"/>
              <w:bottom w:val="single" w:sz="8" w:space="0" w:color="auto"/>
              <w:right w:val="single" w:sz="8" w:space="0" w:color="000000"/>
            </w:tcBorders>
            <w:noWrap/>
            <w:vAlign w:val="center"/>
          </w:tcPr>
          <w:p w:rsidR="00715A20" w:rsidRPr="00653B94" w:rsidRDefault="00715A20" w:rsidP="00EA5374">
            <w:pPr>
              <w:jc w:val="center"/>
            </w:pPr>
            <w:r w:rsidRPr="00653B94">
              <w:t>100%</w:t>
            </w:r>
          </w:p>
        </w:tc>
        <w:tc>
          <w:tcPr>
            <w:tcW w:w="301" w:type="pct"/>
            <w:tcBorders>
              <w:top w:val="nil"/>
              <w:left w:val="nil"/>
              <w:bottom w:val="single" w:sz="8" w:space="0" w:color="auto"/>
              <w:right w:val="single" w:sz="8" w:space="0" w:color="auto"/>
            </w:tcBorders>
            <w:shd w:val="clear" w:color="auto" w:fill="D9D9D9"/>
            <w:noWrap/>
            <w:vAlign w:val="center"/>
          </w:tcPr>
          <w:p w:rsidR="00715A20" w:rsidRPr="00653B94" w:rsidRDefault="00715A20" w:rsidP="00EA5374">
            <w:pPr>
              <w:jc w:val="right"/>
            </w:pPr>
          </w:p>
        </w:tc>
        <w:tc>
          <w:tcPr>
            <w:tcW w:w="232"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500</w:t>
            </w:r>
          </w:p>
        </w:tc>
        <w:tc>
          <w:tcPr>
            <w:tcW w:w="446" w:type="pct"/>
            <w:tcBorders>
              <w:top w:val="nil"/>
              <w:left w:val="nil"/>
              <w:bottom w:val="single" w:sz="8" w:space="0" w:color="auto"/>
              <w:right w:val="single" w:sz="8" w:space="0" w:color="auto"/>
            </w:tcBorders>
            <w:shd w:val="clear" w:color="auto" w:fill="D9D9D9"/>
            <w:noWrap/>
            <w:vAlign w:val="center"/>
          </w:tcPr>
          <w:p w:rsidR="00715A20" w:rsidRPr="00653B94" w:rsidRDefault="00715A20" w:rsidP="00EA5374">
            <w:pPr>
              <w:jc w:val="right"/>
            </w:pPr>
          </w:p>
        </w:tc>
        <w:tc>
          <w:tcPr>
            <w:tcW w:w="330"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EFRROW</w:t>
            </w:r>
          </w:p>
        </w:tc>
        <w:tc>
          <w:tcPr>
            <w:tcW w:w="243" w:type="pct"/>
            <w:vMerge/>
            <w:tcBorders>
              <w:left w:val="nil"/>
              <w:bottom w:val="single" w:sz="8" w:space="0" w:color="auto"/>
              <w:right w:val="single" w:sz="8" w:space="0" w:color="auto"/>
            </w:tcBorders>
            <w:noWrap/>
            <w:vAlign w:val="center"/>
          </w:tcPr>
          <w:p w:rsidR="00715A20" w:rsidRPr="00653B94" w:rsidRDefault="00715A20" w:rsidP="00EA5374"/>
        </w:tc>
      </w:tr>
      <w:tr w:rsidR="00715A20" w:rsidRPr="00653B94" w:rsidTr="00EA5374">
        <w:trPr>
          <w:trHeight w:val="276"/>
          <w:jc w:val="center"/>
        </w:trPr>
        <w:tc>
          <w:tcPr>
            <w:tcW w:w="483" w:type="pct"/>
            <w:tcBorders>
              <w:left w:val="single" w:sz="8" w:space="0" w:color="auto"/>
              <w:bottom w:val="single" w:sz="8" w:space="0" w:color="auto"/>
              <w:right w:val="single" w:sz="4" w:space="0" w:color="auto"/>
            </w:tcBorders>
            <w:shd w:val="clear" w:color="000000" w:fill="FFF2CC"/>
            <w:noWrap/>
            <w:vAlign w:val="center"/>
          </w:tcPr>
          <w:p w:rsidR="00715A20" w:rsidRPr="00653B94" w:rsidRDefault="00715A20" w:rsidP="00EA5374"/>
        </w:tc>
        <w:tc>
          <w:tcPr>
            <w:tcW w:w="637" w:type="pct"/>
            <w:tcBorders>
              <w:top w:val="single" w:sz="4" w:space="0" w:color="auto"/>
              <w:left w:val="single" w:sz="4" w:space="0" w:color="auto"/>
              <w:bottom w:val="single" w:sz="4" w:space="0" w:color="auto"/>
              <w:right w:val="single" w:sz="4" w:space="0" w:color="auto"/>
            </w:tcBorders>
            <w:shd w:val="clear" w:color="000000" w:fill="FFF2CC"/>
          </w:tcPr>
          <w:p w:rsidR="00715A20" w:rsidRPr="00653B94" w:rsidRDefault="00715A20" w:rsidP="00EA5374">
            <w:r w:rsidRPr="00653B94">
              <w:t>Liczba utworzonych/utrzymanych miejsc pracy</w:t>
            </w:r>
          </w:p>
        </w:tc>
        <w:tc>
          <w:tcPr>
            <w:tcW w:w="236" w:type="pct"/>
            <w:tcBorders>
              <w:top w:val="nil"/>
              <w:left w:val="single" w:sz="4" w:space="0" w:color="auto"/>
              <w:bottom w:val="single" w:sz="8" w:space="0" w:color="auto"/>
              <w:right w:val="single" w:sz="8" w:space="0" w:color="auto"/>
            </w:tcBorders>
            <w:noWrap/>
            <w:vAlign w:val="center"/>
          </w:tcPr>
          <w:p w:rsidR="00715A20" w:rsidRPr="00653B94" w:rsidRDefault="00715A20" w:rsidP="00EA5374">
            <w:pPr>
              <w:jc w:val="center"/>
            </w:pPr>
            <w:r w:rsidRPr="00653B94">
              <w:t>4</w:t>
            </w:r>
          </w:p>
        </w:tc>
        <w:tc>
          <w:tcPr>
            <w:tcW w:w="339"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1" w:type="pct"/>
            <w:tcBorders>
              <w:top w:val="nil"/>
              <w:left w:val="nil"/>
              <w:bottom w:val="single" w:sz="8" w:space="0" w:color="auto"/>
              <w:right w:val="single" w:sz="8" w:space="0" w:color="auto"/>
            </w:tcBorders>
            <w:shd w:val="clear" w:color="auto" w:fill="D9D9D9"/>
            <w:noWrap/>
            <w:vAlign w:val="center"/>
          </w:tcPr>
          <w:p w:rsidR="00715A20" w:rsidRPr="00653B94" w:rsidRDefault="00715A20" w:rsidP="00EA5374">
            <w:pPr>
              <w:jc w:val="right"/>
            </w:pPr>
          </w:p>
        </w:tc>
        <w:tc>
          <w:tcPr>
            <w:tcW w:w="235"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w:t>
            </w:r>
          </w:p>
        </w:tc>
        <w:tc>
          <w:tcPr>
            <w:tcW w:w="340"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100%</w:t>
            </w:r>
          </w:p>
        </w:tc>
        <w:tc>
          <w:tcPr>
            <w:tcW w:w="302" w:type="pct"/>
            <w:tcBorders>
              <w:top w:val="nil"/>
              <w:left w:val="nil"/>
              <w:bottom w:val="single" w:sz="8" w:space="0" w:color="auto"/>
              <w:right w:val="single" w:sz="8" w:space="0" w:color="auto"/>
            </w:tcBorders>
            <w:shd w:val="clear" w:color="auto" w:fill="D9D9D9"/>
            <w:noWrap/>
            <w:vAlign w:val="center"/>
          </w:tcPr>
          <w:p w:rsidR="00715A20" w:rsidRPr="00653B94" w:rsidRDefault="00715A20" w:rsidP="00EA5374">
            <w:pPr>
              <w:jc w:val="right"/>
            </w:pPr>
          </w:p>
        </w:tc>
        <w:tc>
          <w:tcPr>
            <w:tcW w:w="235"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0</w:t>
            </w:r>
          </w:p>
        </w:tc>
        <w:tc>
          <w:tcPr>
            <w:tcW w:w="340" w:type="pct"/>
            <w:tcBorders>
              <w:top w:val="single" w:sz="8" w:space="0" w:color="auto"/>
              <w:left w:val="nil"/>
              <w:bottom w:val="single" w:sz="8" w:space="0" w:color="auto"/>
              <w:right w:val="single" w:sz="8" w:space="0" w:color="000000"/>
            </w:tcBorders>
            <w:noWrap/>
            <w:vAlign w:val="center"/>
          </w:tcPr>
          <w:p w:rsidR="00715A20" w:rsidRPr="00653B94" w:rsidRDefault="00715A20" w:rsidP="00EA5374">
            <w:pPr>
              <w:jc w:val="center"/>
            </w:pPr>
            <w:r w:rsidRPr="00653B94">
              <w:t>100%</w:t>
            </w:r>
          </w:p>
        </w:tc>
        <w:tc>
          <w:tcPr>
            <w:tcW w:w="301" w:type="pct"/>
            <w:tcBorders>
              <w:top w:val="nil"/>
              <w:left w:val="nil"/>
              <w:bottom w:val="single" w:sz="8" w:space="0" w:color="auto"/>
              <w:right w:val="single" w:sz="8" w:space="0" w:color="auto"/>
            </w:tcBorders>
            <w:shd w:val="clear" w:color="auto" w:fill="D9D9D9"/>
            <w:noWrap/>
            <w:vAlign w:val="center"/>
          </w:tcPr>
          <w:p w:rsidR="00715A20" w:rsidRPr="00653B94" w:rsidRDefault="00715A20" w:rsidP="00EA5374">
            <w:pPr>
              <w:jc w:val="right"/>
            </w:pPr>
          </w:p>
        </w:tc>
        <w:tc>
          <w:tcPr>
            <w:tcW w:w="232"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4</w:t>
            </w:r>
          </w:p>
        </w:tc>
        <w:tc>
          <w:tcPr>
            <w:tcW w:w="446" w:type="pct"/>
            <w:tcBorders>
              <w:top w:val="nil"/>
              <w:left w:val="nil"/>
              <w:bottom w:val="single" w:sz="8" w:space="0" w:color="auto"/>
              <w:right w:val="single" w:sz="8" w:space="0" w:color="auto"/>
            </w:tcBorders>
            <w:shd w:val="clear" w:color="auto" w:fill="D9D9D9"/>
            <w:noWrap/>
            <w:vAlign w:val="center"/>
          </w:tcPr>
          <w:p w:rsidR="00715A20" w:rsidRPr="00653B94" w:rsidRDefault="00715A20" w:rsidP="00EA5374">
            <w:pPr>
              <w:jc w:val="right"/>
            </w:pPr>
          </w:p>
        </w:tc>
        <w:tc>
          <w:tcPr>
            <w:tcW w:w="330" w:type="pct"/>
            <w:tcBorders>
              <w:top w:val="nil"/>
              <w:left w:val="nil"/>
              <w:bottom w:val="single" w:sz="8" w:space="0" w:color="auto"/>
              <w:right w:val="single" w:sz="8" w:space="0" w:color="auto"/>
            </w:tcBorders>
            <w:noWrap/>
            <w:vAlign w:val="center"/>
          </w:tcPr>
          <w:p w:rsidR="00715A20" w:rsidRPr="00653B94" w:rsidRDefault="00715A20" w:rsidP="00EA5374">
            <w:pPr>
              <w:jc w:val="center"/>
            </w:pPr>
            <w:r w:rsidRPr="00653B94">
              <w:t>EFRROW</w:t>
            </w:r>
          </w:p>
        </w:tc>
        <w:tc>
          <w:tcPr>
            <w:tcW w:w="243" w:type="pct"/>
            <w:tcBorders>
              <w:left w:val="nil"/>
              <w:bottom w:val="single" w:sz="8" w:space="0" w:color="auto"/>
              <w:right w:val="single" w:sz="8" w:space="0" w:color="auto"/>
            </w:tcBorders>
            <w:noWrap/>
            <w:vAlign w:val="center"/>
          </w:tcPr>
          <w:p w:rsidR="00715A20" w:rsidRPr="00653B94" w:rsidRDefault="00715A20" w:rsidP="00EA5374"/>
        </w:tc>
      </w:tr>
      <w:tr w:rsidR="00715A20" w:rsidRPr="00653B94" w:rsidTr="00EA5374">
        <w:trPr>
          <w:trHeight w:val="281"/>
          <w:jc w:val="center"/>
        </w:trPr>
        <w:tc>
          <w:tcPr>
            <w:tcW w:w="1120" w:type="pct"/>
            <w:gridSpan w:val="2"/>
            <w:tcBorders>
              <w:top w:val="single" w:sz="8" w:space="0" w:color="auto"/>
              <w:left w:val="single" w:sz="8" w:space="0" w:color="auto"/>
              <w:bottom w:val="single" w:sz="8" w:space="0" w:color="auto"/>
              <w:right w:val="single" w:sz="8" w:space="0" w:color="000000"/>
            </w:tcBorders>
            <w:shd w:val="clear" w:color="000000" w:fill="A7E8FF"/>
            <w:noWrap/>
            <w:vAlign w:val="center"/>
            <w:hideMark/>
          </w:tcPr>
          <w:p w:rsidR="00715A20" w:rsidRPr="00653B94" w:rsidRDefault="00715A20" w:rsidP="00EA5374">
            <w:r w:rsidRPr="00653B94">
              <w:t>Razem cel ogólny III</w:t>
            </w:r>
          </w:p>
        </w:tc>
        <w:tc>
          <w:tcPr>
            <w:tcW w:w="575" w:type="pct"/>
            <w:gridSpan w:val="2"/>
            <w:tcBorders>
              <w:top w:val="single" w:sz="8" w:space="0" w:color="auto"/>
              <w:left w:val="nil"/>
              <w:bottom w:val="single" w:sz="8"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301" w:type="pct"/>
            <w:tcBorders>
              <w:top w:val="nil"/>
              <w:left w:val="nil"/>
              <w:bottom w:val="single" w:sz="4" w:space="0" w:color="auto"/>
              <w:right w:val="single" w:sz="8" w:space="0" w:color="auto"/>
            </w:tcBorders>
            <w:noWrap/>
            <w:hideMark/>
          </w:tcPr>
          <w:p w:rsidR="00715A20" w:rsidRPr="00653B94" w:rsidRDefault="00715A20" w:rsidP="00EA5374">
            <w:pPr>
              <w:jc w:val="center"/>
            </w:pPr>
            <w:r w:rsidRPr="00821C40">
              <w:rPr>
                <w:color w:val="FF0000"/>
              </w:rPr>
              <w:t>8 992 143,64</w:t>
            </w:r>
          </w:p>
        </w:tc>
        <w:tc>
          <w:tcPr>
            <w:tcW w:w="575" w:type="pct"/>
            <w:gridSpan w:val="2"/>
            <w:tcBorders>
              <w:top w:val="single" w:sz="8" w:space="0" w:color="auto"/>
              <w:left w:val="nil"/>
              <w:bottom w:val="single" w:sz="4" w:space="0" w:color="auto"/>
              <w:right w:val="single" w:sz="8" w:space="0" w:color="000000"/>
            </w:tcBorders>
            <w:shd w:val="clear" w:color="000000" w:fill="A6A6A6"/>
            <w:noWrap/>
            <w:hideMark/>
          </w:tcPr>
          <w:p w:rsidR="00715A20" w:rsidRPr="00653B94" w:rsidRDefault="00715A20" w:rsidP="00EA5374"/>
        </w:tc>
        <w:tc>
          <w:tcPr>
            <w:tcW w:w="302" w:type="pct"/>
            <w:tcBorders>
              <w:top w:val="nil"/>
              <w:left w:val="nil"/>
              <w:bottom w:val="single" w:sz="4" w:space="0" w:color="auto"/>
              <w:right w:val="single" w:sz="8" w:space="0" w:color="auto"/>
            </w:tcBorders>
            <w:noWrap/>
            <w:vAlign w:val="center"/>
            <w:hideMark/>
          </w:tcPr>
          <w:p w:rsidR="00715A20" w:rsidRPr="00653B94" w:rsidRDefault="00715A20" w:rsidP="00EA5374">
            <w:pPr>
              <w:jc w:val="center"/>
            </w:pPr>
            <w:r w:rsidRPr="00653B94">
              <w:t>0</w:t>
            </w:r>
          </w:p>
        </w:tc>
        <w:tc>
          <w:tcPr>
            <w:tcW w:w="575" w:type="pct"/>
            <w:gridSpan w:val="2"/>
            <w:tcBorders>
              <w:top w:val="single" w:sz="8" w:space="0" w:color="auto"/>
              <w:left w:val="nil"/>
              <w:bottom w:val="single" w:sz="4" w:space="0" w:color="auto"/>
              <w:right w:val="single" w:sz="8" w:space="0" w:color="000000"/>
            </w:tcBorders>
            <w:shd w:val="clear" w:color="000000" w:fill="A6A6A6"/>
            <w:noWrap/>
            <w:vAlign w:val="center"/>
            <w:hideMark/>
          </w:tcPr>
          <w:p w:rsidR="00715A20" w:rsidRPr="00653B94" w:rsidRDefault="00715A20" w:rsidP="00EA5374">
            <w:r w:rsidRPr="00653B94">
              <w:t> </w:t>
            </w:r>
          </w:p>
        </w:tc>
        <w:tc>
          <w:tcPr>
            <w:tcW w:w="301" w:type="pct"/>
            <w:tcBorders>
              <w:top w:val="single" w:sz="8" w:space="0" w:color="auto"/>
              <w:left w:val="nil"/>
              <w:bottom w:val="single" w:sz="4" w:space="0" w:color="auto"/>
              <w:right w:val="single" w:sz="8" w:space="0" w:color="000000"/>
            </w:tcBorders>
            <w:noWrap/>
            <w:vAlign w:val="center"/>
            <w:hideMark/>
          </w:tcPr>
          <w:p w:rsidR="00715A20" w:rsidRPr="00653B94" w:rsidRDefault="00715A20" w:rsidP="00EA5374">
            <w:pPr>
              <w:jc w:val="center"/>
            </w:pPr>
            <w:r w:rsidRPr="00653B94">
              <w:t>0</w:t>
            </w:r>
          </w:p>
        </w:tc>
        <w:tc>
          <w:tcPr>
            <w:tcW w:w="232" w:type="pct"/>
            <w:tcBorders>
              <w:top w:val="nil"/>
              <w:left w:val="nil"/>
              <w:bottom w:val="single" w:sz="4" w:space="0" w:color="auto"/>
              <w:right w:val="single" w:sz="8" w:space="0" w:color="auto"/>
            </w:tcBorders>
            <w:shd w:val="clear" w:color="000000" w:fill="A6A6A6"/>
            <w:noWrap/>
            <w:vAlign w:val="center"/>
            <w:hideMark/>
          </w:tcPr>
          <w:p w:rsidR="00715A20" w:rsidRPr="00653B94" w:rsidRDefault="00715A20" w:rsidP="00EA5374">
            <w:r w:rsidRPr="00653B94">
              <w:t> </w:t>
            </w:r>
          </w:p>
        </w:tc>
        <w:tc>
          <w:tcPr>
            <w:tcW w:w="446" w:type="pct"/>
            <w:tcBorders>
              <w:top w:val="nil"/>
              <w:left w:val="nil"/>
              <w:bottom w:val="single" w:sz="4" w:space="0" w:color="auto"/>
              <w:right w:val="single" w:sz="8" w:space="0" w:color="auto"/>
            </w:tcBorders>
            <w:noWrap/>
            <w:vAlign w:val="center"/>
            <w:hideMark/>
          </w:tcPr>
          <w:p w:rsidR="00715A20" w:rsidRPr="00653B94" w:rsidRDefault="00715A20" w:rsidP="00EA5374">
            <w:pPr>
              <w:jc w:val="center"/>
            </w:pPr>
            <w:r w:rsidRPr="00821C40">
              <w:rPr>
                <w:color w:val="FF0000"/>
              </w:rPr>
              <w:t>8 992 143,64</w:t>
            </w:r>
          </w:p>
        </w:tc>
        <w:tc>
          <w:tcPr>
            <w:tcW w:w="330" w:type="pct"/>
            <w:tcBorders>
              <w:top w:val="nil"/>
              <w:left w:val="nil"/>
              <w:bottom w:val="single" w:sz="4" w:space="0" w:color="auto"/>
              <w:right w:val="single" w:sz="8" w:space="0" w:color="auto"/>
            </w:tcBorders>
            <w:shd w:val="clear" w:color="000000" w:fill="A6A6A6"/>
            <w:noWrap/>
            <w:vAlign w:val="center"/>
            <w:hideMark/>
          </w:tcPr>
          <w:p w:rsidR="00715A20" w:rsidRPr="00653B94" w:rsidRDefault="00715A20" w:rsidP="00EA5374">
            <w:r w:rsidRPr="00653B94">
              <w:t> </w:t>
            </w:r>
          </w:p>
        </w:tc>
        <w:tc>
          <w:tcPr>
            <w:tcW w:w="243" w:type="pct"/>
            <w:tcBorders>
              <w:top w:val="nil"/>
              <w:left w:val="nil"/>
              <w:bottom w:val="single" w:sz="4" w:space="0" w:color="auto"/>
              <w:right w:val="single" w:sz="8" w:space="0" w:color="auto"/>
            </w:tcBorders>
            <w:shd w:val="clear" w:color="000000" w:fill="A6A6A6"/>
            <w:noWrap/>
            <w:vAlign w:val="center"/>
            <w:hideMark/>
          </w:tcPr>
          <w:p w:rsidR="00715A20" w:rsidRPr="00653B94" w:rsidRDefault="00715A20" w:rsidP="00EA5374">
            <w:r w:rsidRPr="00653B94">
              <w:t> </w:t>
            </w:r>
          </w:p>
        </w:tc>
      </w:tr>
      <w:tr w:rsidR="00715A20" w:rsidRPr="00385865" w:rsidTr="00EA5374">
        <w:trPr>
          <w:trHeight w:val="281"/>
          <w:jc w:val="center"/>
        </w:trPr>
        <w:tc>
          <w:tcPr>
            <w:tcW w:w="1120" w:type="pct"/>
            <w:gridSpan w:val="2"/>
            <w:tcBorders>
              <w:top w:val="single" w:sz="8" w:space="0" w:color="auto"/>
              <w:left w:val="single" w:sz="8" w:space="0" w:color="auto"/>
              <w:bottom w:val="single" w:sz="8" w:space="0" w:color="auto"/>
              <w:right w:val="single" w:sz="8" w:space="0" w:color="000000"/>
            </w:tcBorders>
            <w:shd w:val="clear" w:color="000000" w:fill="A7E8FF"/>
            <w:noWrap/>
            <w:vAlign w:val="center"/>
          </w:tcPr>
          <w:p w:rsidR="00715A20" w:rsidRPr="00653B94" w:rsidRDefault="00715A20" w:rsidP="00EA5374">
            <w:r w:rsidRPr="00653B94">
              <w:t>RAZEM CELE OGÓLNE</w:t>
            </w:r>
          </w:p>
        </w:tc>
        <w:tc>
          <w:tcPr>
            <w:tcW w:w="3307" w:type="pct"/>
            <w:gridSpan w:val="11"/>
            <w:tcBorders>
              <w:top w:val="single" w:sz="8" w:space="0" w:color="auto"/>
              <w:left w:val="nil"/>
              <w:bottom w:val="single" w:sz="8" w:space="0" w:color="auto"/>
              <w:right w:val="single" w:sz="8" w:space="0" w:color="auto"/>
            </w:tcBorders>
            <w:shd w:val="clear" w:color="000000" w:fill="A6A6A6"/>
            <w:noWrap/>
            <w:vAlign w:val="center"/>
          </w:tcPr>
          <w:p w:rsidR="00715A20" w:rsidRPr="00653B94" w:rsidRDefault="00715A20" w:rsidP="00EA5374">
            <w:pPr>
              <w:jc w:val="center"/>
            </w:pPr>
          </w:p>
        </w:tc>
        <w:tc>
          <w:tcPr>
            <w:tcW w:w="573" w:type="pct"/>
            <w:gridSpan w:val="2"/>
            <w:tcBorders>
              <w:top w:val="single" w:sz="4" w:space="0" w:color="auto"/>
              <w:left w:val="nil"/>
              <w:bottom w:val="single" w:sz="8" w:space="0" w:color="auto"/>
              <w:right w:val="single" w:sz="8" w:space="0" w:color="auto"/>
            </w:tcBorders>
            <w:shd w:val="clear" w:color="000000" w:fill="A6A6A6"/>
            <w:noWrap/>
            <w:vAlign w:val="center"/>
          </w:tcPr>
          <w:p w:rsidR="00715A20" w:rsidRPr="00385865" w:rsidRDefault="00715A20" w:rsidP="00EA5374">
            <w:r w:rsidRPr="00385865">
              <w:t>22 455 410,00</w:t>
            </w:r>
          </w:p>
        </w:tc>
      </w:tr>
    </w:tbl>
    <w:p w:rsidR="00715A20" w:rsidRPr="00653B94" w:rsidRDefault="00715A20" w:rsidP="00715A20"/>
    <w:p w:rsidR="00715A20" w:rsidRPr="00653B94" w:rsidRDefault="00715A20" w:rsidP="00715A20">
      <w:r w:rsidRPr="00653B94">
        <w:t>Objaśnienia do skrótów: WJM* wartość z jednostką miary, RWN* - realizacja wskaźnika narastająco,  PW* – planowane wsparcie [w PLN]</w:t>
      </w:r>
    </w:p>
    <w:p w:rsidR="00715A20" w:rsidRPr="00653B94" w:rsidRDefault="00715A20" w:rsidP="00715A20"/>
    <w:p w:rsidR="00715A20" w:rsidRDefault="00715A20" w:rsidP="003935D1">
      <w:pPr>
        <w:widowControl w:val="0"/>
        <w:autoSpaceDE w:val="0"/>
        <w:autoSpaceDN w:val="0"/>
        <w:adjustRightInd w:val="0"/>
        <w:spacing w:after="200" w:line="276" w:lineRule="auto"/>
        <w:rPr>
          <w:rFonts w:ascii="Times New Roman" w:hAnsi="Times New Roman"/>
          <w:b/>
        </w:rPr>
      </w:pPr>
    </w:p>
    <w:p w:rsidR="00715A20" w:rsidRDefault="00715A20" w:rsidP="003935D1">
      <w:pPr>
        <w:widowControl w:val="0"/>
        <w:autoSpaceDE w:val="0"/>
        <w:autoSpaceDN w:val="0"/>
        <w:adjustRightInd w:val="0"/>
        <w:spacing w:after="200" w:line="276" w:lineRule="auto"/>
        <w:rPr>
          <w:rFonts w:ascii="Times New Roman" w:hAnsi="Times New Roman"/>
          <w:b/>
        </w:rPr>
      </w:pPr>
    </w:p>
    <w:p w:rsidR="00715A20" w:rsidRDefault="00715A20" w:rsidP="003935D1">
      <w:pPr>
        <w:widowControl w:val="0"/>
        <w:autoSpaceDE w:val="0"/>
        <w:autoSpaceDN w:val="0"/>
        <w:adjustRightInd w:val="0"/>
        <w:spacing w:after="200" w:line="276" w:lineRule="auto"/>
        <w:rPr>
          <w:rFonts w:ascii="Times New Roman" w:hAnsi="Times New Roman"/>
          <w:b/>
        </w:rPr>
      </w:pPr>
    </w:p>
    <w:p w:rsidR="00CF3FC1" w:rsidRPr="00513B65" w:rsidRDefault="00CF3FC1" w:rsidP="00CF3FC1">
      <w:pPr>
        <w:widowControl w:val="0"/>
        <w:autoSpaceDE w:val="0"/>
        <w:autoSpaceDN w:val="0"/>
        <w:adjustRightInd w:val="0"/>
        <w:spacing w:after="200" w:line="276" w:lineRule="auto"/>
        <w:ind w:left="10080" w:firstLine="720"/>
        <w:jc w:val="both"/>
        <w:rPr>
          <w:rFonts w:ascii="Times New Roman" w:hAnsi="Times New Roman"/>
          <w:b/>
        </w:rPr>
      </w:pPr>
      <w:r w:rsidRPr="00513B65">
        <w:rPr>
          <w:rFonts w:ascii="Times New Roman" w:hAnsi="Times New Roman"/>
          <w:b/>
        </w:rPr>
        <w:t>Prezes Zarządu</w:t>
      </w:r>
    </w:p>
    <w:p w:rsidR="00CF3FC1" w:rsidRPr="00513B65" w:rsidRDefault="00CF3FC1" w:rsidP="00CF3FC1">
      <w:pPr>
        <w:widowControl w:val="0"/>
        <w:autoSpaceDE w:val="0"/>
        <w:autoSpaceDN w:val="0"/>
        <w:adjustRightInd w:val="0"/>
        <w:spacing w:after="200" w:line="276" w:lineRule="auto"/>
        <w:ind w:firstLine="720"/>
        <w:jc w:val="both"/>
        <w:rPr>
          <w:rFonts w:ascii="Times New Roman" w:hAnsi="Times New Roman"/>
          <w:b/>
        </w:rPr>
      </w:pPr>
      <w:r w:rsidRPr="00513B65">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513B65">
        <w:rPr>
          <w:rFonts w:ascii="Times New Roman" w:hAnsi="Times New Roman"/>
          <w:b/>
        </w:rPr>
        <w:t xml:space="preserve">  Stanisław Szleter</w:t>
      </w:r>
    </w:p>
    <w:p w:rsidR="00715A20" w:rsidRPr="00513B65" w:rsidRDefault="00715A20" w:rsidP="003935D1">
      <w:pPr>
        <w:widowControl w:val="0"/>
        <w:autoSpaceDE w:val="0"/>
        <w:autoSpaceDN w:val="0"/>
        <w:adjustRightInd w:val="0"/>
        <w:spacing w:after="200" w:line="276" w:lineRule="auto"/>
        <w:rPr>
          <w:rFonts w:ascii="Times New Roman" w:hAnsi="Times New Roman"/>
          <w:b/>
        </w:rPr>
      </w:pPr>
    </w:p>
    <w:sectPr w:rsidR="00715A20" w:rsidRPr="00513B65" w:rsidSect="00715A20">
      <w:headerReference w:type="default" r:id="rId8"/>
      <w:pgSz w:w="16838" w:h="11906" w:orient="landscape"/>
      <w:pgMar w:top="851" w:right="567" w:bottom="851" w:left="85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0EA" w:rsidRDefault="00B810EA" w:rsidP="00EC06ED">
      <w:pPr>
        <w:spacing w:after="0" w:line="240" w:lineRule="auto"/>
      </w:pPr>
      <w:r>
        <w:separator/>
      </w:r>
    </w:p>
  </w:endnote>
  <w:endnote w:type="continuationSeparator" w:id="0">
    <w:p w:rsidR="00B810EA" w:rsidRDefault="00B810EA" w:rsidP="00EC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0EA" w:rsidRDefault="00B810EA" w:rsidP="00EC06ED">
      <w:pPr>
        <w:spacing w:after="0" w:line="240" w:lineRule="auto"/>
      </w:pPr>
      <w:r>
        <w:separator/>
      </w:r>
    </w:p>
  </w:footnote>
  <w:footnote w:type="continuationSeparator" w:id="0">
    <w:p w:rsidR="00B810EA" w:rsidRDefault="00B810EA" w:rsidP="00EC06ED">
      <w:pPr>
        <w:spacing w:after="0" w:line="240" w:lineRule="auto"/>
      </w:pPr>
      <w:r>
        <w:continuationSeparator/>
      </w:r>
    </w:p>
  </w:footnote>
  <w:footnote w:id="1">
    <w:p w:rsidR="00423A2B" w:rsidRDefault="00423A2B" w:rsidP="00715A20">
      <w:pPr>
        <w:pStyle w:val="Tekstprzypisudolnego"/>
      </w:pPr>
      <w:r>
        <w:rPr>
          <w:rStyle w:val="Odwoanieprzypisudolnego"/>
        </w:rPr>
        <w:footnoteRef/>
      </w:r>
      <w:r>
        <w:t xml:space="preserve"> Dotyczy funduszu EFRR i EFS.</w:t>
      </w:r>
    </w:p>
  </w:footnote>
  <w:footnote w:id="2">
    <w:p w:rsidR="00423A2B" w:rsidRDefault="00423A2B" w:rsidP="00715A20">
      <w:pPr>
        <w:pStyle w:val="Tekstprzypisudolnego"/>
      </w:pPr>
      <w:r>
        <w:rPr>
          <w:rStyle w:val="Odwoanieprzypisudolnego"/>
        </w:rPr>
        <w:footnoteRef/>
      </w:r>
      <w:r>
        <w:t xml:space="preserve"> Dotyczy funduszu EFRR i EFS.</w:t>
      </w:r>
    </w:p>
  </w:footnote>
  <w:footnote w:id="3">
    <w:p w:rsidR="00423A2B" w:rsidRDefault="00423A2B" w:rsidP="00715A20">
      <w:pPr>
        <w:pStyle w:val="Tekstprzypisudolnego"/>
      </w:pPr>
      <w:r>
        <w:rPr>
          <w:rStyle w:val="Odwoanieprzypisudolnego"/>
        </w:rPr>
        <w:footnoteRef/>
      </w:r>
      <w:r>
        <w:t xml:space="preserve"> Dotyczy funduszu EFRR i EFS.</w:t>
      </w:r>
    </w:p>
  </w:footnote>
  <w:footnote w:id="4">
    <w:p w:rsidR="00423A2B" w:rsidRDefault="00423A2B" w:rsidP="00715A20">
      <w:pPr>
        <w:pStyle w:val="Tekstprzypisudolnego"/>
      </w:pPr>
      <w:r>
        <w:rPr>
          <w:rStyle w:val="Odwoanieprzypisudolnego"/>
        </w:rPr>
        <w:footnoteRef/>
      </w:r>
      <w:r>
        <w:t xml:space="preserve"> Dotyczy funduszu EFRR i EFS.</w:t>
      </w:r>
    </w:p>
  </w:footnote>
  <w:footnote w:id="5">
    <w:p w:rsidR="00423A2B" w:rsidRDefault="00423A2B" w:rsidP="00715A20">
      <w:pPr>
        <w:pStyle w:val="Tekstprzypisudolnego"/>
      </w:pPr>
      <w:r>
        <w:rPr>
          <w:rStyle w:val="Odwoanieprzypisudolnego"/>
        </w:rPr>
        <w:footnoteRef/>
      </w:r>
      <w:r>
        <w:t xml:space="preserve"> Dotyczy funduszu EFRR i EFS.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2B" w:rsidRPr="00AE3599" w:rsidRDefault="00423A2B" w:rsidP="001C6E3E">
    <w:pPr>
      <w:pStyle w:val="Nagwek"/>
      <w:jc w:val="center"/>
      <w:rPr>
        <w:i/>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2B" w:rsidRPr="00715A20" w:rsidRDefault="00423A2B" w:rsidP="00715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E13EE"/>
    <w:multiLevelType w:val="hybridMultilevel"/>
    <w:tmpl w:val="0DDC123A"/>
    <w:lvl w:ilvl="0" w:tplc="C78E41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D9B0709"/>
    <w:multiLevelType w:val="multilevel"/>
    <w:tmpl w:val="83524860"/>
    <w:lvl w:ilvl="0">
      <w:start w:val="1"/>
      <w:numFmt w:val="ordinal"/>
      <w:lvlText w:val="Rozdział %1"/>
      <w:lvlJc w:val="left"/>
      <w:rPr>
        <w:rFonts w:cs="Times New Roman" w:hint="default"/>
      </w:rPr>
    </w:lvl>
    <w:lvl w:ilvl="1">
      <w:start w:val="1"/>
      <w:numFmt w:val="ordinal"/>
      <w:pStyle w:val="Normalny1"/>
      <w:lvlText w:val="%1%2"/>
      <w:lvlJc w:val="left"/>
      <w:pPr>
        <w:ind w:left="567" w:hanging="567"/>
      </w:pPr>
      <w:rPr>
        <w:rFonts w:cs="Times New Roman" w:hint="default"/>
      </w:rPr>
    </w:lvl>
    <w:lvl w:ilvl="2">
      <w:start w:val="1"/>
      <w:numFmt w:val="ordinal"/>
      <w:lvlText w:val="%1%2%3"/>
      <w:lvlJc w:val="left"/>
      <w:pPr>
        <w:ind w:left="851" w:hanging="851"/>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86862EB"/>
    <w:multiLevelType w:val="hybridMultilevel"/>
    <w:tmpl w:val="9BE2C6F4"/>
    <w:lvl w:ilvl="0" w:tplc="10422724">
      <w:start w:val="1"/>
      <w:numFmt w:val="bullet"/>
      <w:pStyle w:val="Tekstuwypunktowanego"/>
      <w:lvlText w:val=""/>
      <w:lvlJc w:val="left"/>
      <w:pPr>
        <w:tabs>
          <w:tab w:val="num" w:pos="900"/>
        </w:tabs>
        <w:ind w:left="900" w:hanging="360"/>
      </w:pPr>
      <w:rPr>
        <w:rFonts w:ascii="Symbol" w:hAnsi="Symbol" w:hint="default"/>
      </w:rPr>
    </w:lvl>
    <w:lvl w:ilvl="1" w:tplc="04150003">
      <w:start w:val="1"/>
      <w:numFmt w:val="bullet"/>
      <w:lvlText w:val="o"/>
      <w:lvlJc w:val="left"/>
      <w:pPr>
        <w:tabs>
          <w:tab w:val="num" w:pos="1620"/>
        </w:tabs>
        <w:ind w:left="1620" w:hanging="360"/>
      </w:pPr>
      <w:rPr>
        <w:rFonts w:ascii="Courier New" w:hAnsi="Courier New" w:hint="default"/>
      </w:rPr>
    </w:lvl>
    <w:lvl w:ilvl="2" w:tplc="04150005">
      <w:start w:val="1"/>
      <w:numFmt w:val="bullet"/>
      <w:lvlText w:val=""/>
      <w:lvlJc w:val="left"/>
      <w:pPr>
        <w:tabs>
          <w:tab w:val="num" w:pos="2340"/>
        </w:tabs>
        <w:ind w:left="2340" w:hanging="360"/>
      </w:pPr>
      <w:rPr>
        <w:rFonts w:ascii="Wingdings" w:hAnsi="Wingdings" w:hint="default"/>
      </w:rPr>
    </w:lvl>
    <w:lvl w:ilvl="3" w:tplc="04150001">
      <w:start w:val="1"/>
      <w:numFmt w:val="bullet"/>
      <w:lvlText w:val=""/>
      <w:lvlJc w:val="left"/>
      <w:pPr>
        <w:tabs>
          <w:tab w:val="num" w:pos="3060"/>
        </w:tabs>
        <w:ind w:left="3060" w:hanging="360"/>
      </w:pPr>
      <w:rPr>
        <w:rFonts w:ascii="Symbol" w:hAnsi="Symbol" w:hint="default"/>
      </w:rPr>
    </w:lvl>
    <w:lvl w:ilvl="4" w:tplc="04150003">
      <w:start w:val="1"/>
      <w:numFmt w:val="bullet"/>
      <w:lvlText w:val="o"/>
      <w:lvlJc w:val="left"/>
      <w:pPr>
        <w:tabs>
          <w:tab w:val="num" w:pos="3780"/>
        </w:tabs>
        <w:ind w:left="3780" w:hanging="360"/>
      </w:pPr>
      <w:rPr>
        <w:rFonts w:ascii="Courier New" w:hAnsi="Courier New" w:hint="default"/>
      </w:rPr>
    </w:lvl>
    <w:lvl w:ilvl="5" w:tplc="04150005">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start w:val="1"/>
      <w:numFmt w:val="bullet"/>
      <w:lvlText w:val="o"/>
      <w:lvlJc w:val="left"/>
      <w:pPr>
        <w:tabs>
          <w:tab w:val="num" w:pos="5940"/>
        </w:tabs>
        <w:ind w:left="5940" w:hanging="360"/>
      </w:pPr>
      <w:rPr>
        <w:rFonts w:ascii="Courier New" w:hAnsi="Courier New" w:hint="default"/>
      </w:rPr>
    </w:lvl>
    <w:lvl w:ilvl="8" w:tplc="0415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A0B2B75"/>
    <w:multiLevelType w:val="multilevel"/>
    <w:tmpl w:val="D980C384"/>
    <w:lvl w:ilvl="0">
      <w:start w:val="1"/>
      <w:numFmt w:val="ordinal"/>
      <w:lvlText w:val="Rozdział %1"/>
      <w:lvlJc w:val="left"/>
      <w:rPr>
        <w:rFonts w:cs="Times New Roman" w:hint="default"/>
      </w:rPr>
    </w:lvl>
    <w:lvl w:ilvl="1">
      <w:start w:val="1"/>
      <w:numFmt w:val="ordinal"/>
      <w:lvlText w:val="%1%2"/>
      <w:lvlJc w:val="left"/>
      <w:pPr>
        <w:ind w:left="567" w:hanging="567"/>
      </w:pPr>
      <w:rPr>
        <w:rFonts w:cs="Times New Roman" w:hint="default"/>
      </w:rPr>
    </w:lvl>
    <w:lvl w:ilvl="2">
      <w:start w:val="1"/>
      <w:numFmt w:val="ordinal"/>
      <w:pStyle w:val="paragraf"/>
      <w:lvlText w:val="%1%2%3"/>
      <w:lvlJc w:val="left"/>
      <w:pPr>
        <w:ind w:left="851" w:hanging="851"/>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63AD2584"/>
    <w:multiLevelType w:val="multilevel"/>
    <w:tmpl w:val="77A47318"/>
    <w:lvl w:ilvl="0">
      <w:start w:val="1"/>
      <w:numFmt w:val="ordinal"/>
      <w:pStyle w:val="Rozdzia"/>
      <w:lvlText w:val="Rozdział %1"/>
      <w:lvlJc w:val="left"/>
      <w:rPr>
        <w:rFonts w:cs="Times New Roman" w:hint="default"/>
      </w:rPr>
    </w:lvl>
    <w:lvl w:ilvl="1">
      <w:start w:val="1"/>
      <w:numFmt w:val="ordinal"/>
      <w:pStyle w:val="Podrozdzia1"/>
      <w:lvlText w:val="%1%2"/>
      <w:lvlJc w:val="left"/>
      <w:pPr>
        <w:ind w:left="567" w:hanging="567"/>
      </w:pPr>
      <w:rPr>
        <w:rFonts w:cs="Times New Roman" w:hint="default"/>
      </w:rPr>
    </w:lvl>
    <w:lvl w:ilvl="2">
      <w:start w:val="1"/>
      <w:numFmt w:val="ordinal"/>
      <w:pStyle w:val="Paragraf11"/>
      <w:lvlText w:val="%1%2%3"/>
      <w:lvlJc w:val="left"/>
      <w:pPr>
        <w:ind w:left="851" w:hanging="851"/>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77997A2D"/>
    <w:multiLevelType w:val="multilevel"/>
    <w:tmpl w:val="BBDA2472"/>
    <w:lvl w:ilvl="0">
      <w:start w:val="1"/>
      <w:numFmt w:val="decimal"/>
      <w:pStyle w:val="Bezodstpw"/>
      <w:lvlText w:val="%1"/>
      <w:lvlJc w:val="left"/>
      <w:pPr>
        <w:ind w:left="786" w:hanging="360"/>
      </w:pPr>
      <w:rPr>
        <w:rFonts w:cs="Times New Roman" w:hint="default"/>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num w:numId="1">
    <w:abstractNumId w:val="4"/>
  </w:num>
  <w:num w:numId="2">
    <w:abstractNumId w:val="5"/>
  </w:num>
  <w:num w:numId="3">
    <w:abstractNumId w:val="2"/>
  </w:num>
  <w:num w:numId="4">
    <w:abstractNumId w:val="3"/>
  </w:num>
  <w:num w:numId="5">
    <w:abstractNumId w:val="1"/>
  </w:num>
  <w:num w:numId="6">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yta">
    <w15:presenceInfo w15:providerId="None" w15:userId="Edy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A6"/>
    <w:rsid w:val="00021EAC"/>
    <w:rsid w:val="00055F90"/>
    <w:rsid w:val="00067D35"/>
    <w:rsid w:val="0007687E"/>
    <w:rsid w:val="000B6A15"/>
    <w:rsid w:val="000C3FE2"/>
    <w:rsid w:val="000F6BA6"/>
    <w:rsid w:val="00136005"/>
    <w:rsid w:val="001B12F9"/>
    <w:rsid w:val="001C32B5"/>
    <w:rsid w:val="001C6E3E"/>
    <w:rsid w:val="001F5C57"/>
    <w:rsid w:val="00207941"/>
    <w:rsid w:val="002230C0"/>
    <w:rsid w:val="0024353C"/>
    <w:rsid w:val="00251ED6"/>
    <w:rsid w:val="00262D8D"/>
    <w:rsid w:val="00274657"/>
    <w:rsid w:val="002A08DB"/>
    <w:rsid w:val="002A2E3E"/>
    <w:rsid w:val="002D3DF6"/>
    <w:rsid w:val="002E36C6"/>
    <w:rsid w:val="002E3B99"/>
    <w:rsid w:val="003439F7"/>
    <w:rsid w:val="003629DD"/>
    <w:rsid w:val="003935D1"/>
    <w:rsid w:val="003A098B"/>
    <w:rsid w:val="00423A2B"/>
    <w:rsid w:val="00443EB9"/>
    <w:rsid w:val="004458D6"/>
    <w:rsid w:val="0045624D"/>
    <w:rsid w:val="00476896"/>
    <w:rsid w:val="00484E7F"/>
    <w:rsid w:val="00487589"/>
    <w:rsid w:val="00496913"/>
    <w:rsid w:val="004B3D7D"/>
    <w:rsid w:val="004B507A"/>
    <w:rsid w:val="004C36A8"/>
    <w:rsid w:val="005013A0"/>
    <w:rsid w:val="00513B65"/>
    <w:rsid w:val="00525CDF"/>
    <w:rsid w:val="00532A7B"/>
    <w:rsid w:val="00536949"/>
    <w:rsid w:val="005C44BC"/>
    <w:rsid w:val="005E6E60"/>
    <w:rsid w:val="00605B79"/>
    <w:rsid w:val="0064721B"/>
    <w:rsid w:val="00686E18"/>
    <w:rsid w:val="006A40B2"/>
    <w:rsid w:val="006C397F"/>
    <w:rsid w:val="006E1904"/>
    <w:rsid w:val="006F4938"/>
    <w:rsid w:val="00715A20"/>
    <w:rsid w:val="00755512"/>
    <w:rsid w:val="00765378"/>
    <w:rsid w:val="007A5E24"/>
    <w:rsid w:val="007B2EE5"/>
    <w:rsid w:val="007D4CAE"/>
    <w:rsid w:val="007F4D1F"/>
    <w:rsid w:val="00863A43"/>
    <w:rsid w:val="008A47E8"/>
    <w:rsid w:val="00981046"/>
    <w:rsid w:val="00985389"/>
    <w:rsid w:val="009A30A6"/>
    <w:rsid w:val="009E584D"/>
    <w:rsid w:val="00A01E91"/>
    <w:rsid w:val="00A046BF"/>
    <w:rsid w:val="00A44D92"/>
    <w:rsid w:val="00A56696"/>
    <w:rsid w:val="00A6311C"/>
    <w:rsid w:val="00A766E0"/>
    <w:rsid w:val="00AB0A24"/>
    <w:rsid w:val="00AE0FB4"/>
    <w:rsid w:val="00AE2C7D"/>
    <w:rsid w:val="00AE3599"/>
    <w:rsid w:val="00AF57D1"/>
    <w:rsid w:val="00B243DA"/>
    <w:rsid w:val="00B268C0"/>
    <w:rsid w:val="00B26DC3"/>
    <w:rsid w:val="00B6255D"/>
    <w:rsid w:val="00B66E36"/>
    <w:rsid w:val="00B810EA"/>
    <w:rsid w:val="00B845A9"/>
    <w:rsid w:val="00B931BA"/>
    <w:rsid w:val="00BA710E"/>
    <w:rsid w:val="00BB2F58"/>
    <w:rsid w:val="00BB2FCF"/>
    <w:rsid w:val="00BD3BE0"/>
    <w:rsid w:val="00C16532"/>
    <w:rsid w:val="00C21226"/>
    <w:rsid w:val="00C75739"/>
    <w:rsid w:val="00CB302E"/>
    <w:rsid w:val="00CC3F98"/>
    <w:rsid w:val="00CD66AC"/>
    <w:rsid w:val="00CF3FC1"/>
    <w:rsid w:val="00D4361A"/>
    <w:rsid w:val="00D76F07"/>
    <w:rsid w:val="00D905DC"/>
    <w:rsid w:val="00DA78A4"/>
    <w:rsid w:val="00DD6821"/>
    <w:rsid w:val="00DE2B67"/>
    <w:rsid w:val="00E1349E"/>
    <w:rsid w:val="00E20A65"/>
    <w:rsid w:val="00E24278"/>
    <w:rsid w:val="00E52F75"/>
    <w:rsid w:val="00EA5374"/>
    <w:rsid w:val="00EC06ED"/>
    <w:rsid w:val="00EC4998"/>
    <w:rsid w:val="00F11CBF"/>
    <w:rsid w:val="00F34FB8"/>
    <w:rsid w:val="00F42ADD"/>
    <w:rsid w:val="00F54B3A"/>
    <w:rsid w:val="00F5564F"/>
    <w:rsid w:val="00F55E15"/>
    <w:rsid w:val="00F64E9C"/>
    <w:rsid w:val="00F8578C"/>
    <w:rsid w:val="00FC0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C1C92D-2BDD-4E87-A829-7828E7E8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cs="Times New Roman"/>
      <w:sz w:val="22"/>
      <w:szCs w:val="22"/>
    </w:rPr>
  </w:style>
  <w:style w:type="paragraph" w:styleId="Nagwek1">
    <w:name w:val="heading 1"/>
    <w:basedOn w:val="Normalny"/>
    <w:next w:val="Normalny"/>
    <w:link w:val="Nagwek1Znak"/>
    <w:uiPriority w:val="99"/>
    <w:qFormat/>
    <w:rsid w:val="00513B65"/>
    <w:pPr>
      <w:keepNext/>
      <w:spacing w:after="120" w:line="240" w:lineRule="auto"/>
      <w:ind w:left="720" w:hanging="360"/>
      <w:jc w:val="both"/>
      <w:outlineLvl w:val="0"/>
    </w:pPr>
    <w:rPr>
      <w:rFonts w:ascii="Arial" w:hAnsi="Arial" w:cs="Arial"/>
      <w:b/>
      <w:bCs/>
      <w:szCs w:val="24"/>
    </w:rPr>
  </w:style>
  <w:style w:type="paragraph" w:styleId="Nagwek2">
    <w:name w:val="heading 2"/>
    <w:basedOn w:val="Normalny"/>
    <w:next w:val="Normalny"/>
    <w:link w:val="Nagwek2Znak"/>
    <w:uiPriority w:val="99"/>
    <w:unhideWhenUsed/>
    <w:qFormat/>
    <w:rsid w:val="00BD3BE0"/>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9"/>
    <w:qFormat/>
    <w:rsid w:val="00513B65"/>
    <w:pPr>
      <w:keepNext/>
      <w:keepLines/>
      <w:spacing w:before="200" w:after="0" w:line="276" w:lineRule="auto"/>
      <w:jc w:val="both"/>
      <w:outlineLvl w:val="2"/>
    </w:pPr>
    <w:rPr>
      <w:rFonts w:ascii="Arial" w:hAnsi="Arial" w:cs="Arial"/>
      <w:i/>
      <w:iCs/>
      <w:sz w:val="20"/>
      <w:szCs w:val="20"/>
      <w:u w:val="single"/>
    </w:rPr>
  </w:style>
  <w:style w:type="paragraph" w:styleId="Nagwek4">
    <w:name w:val="heading 4"/>
    <w:basedOn w:val="Normalny"/>
    <w:next w:val="Normalny"/>
    <w:link w:val="Nagwek4Znak"/>
    <w:uiPriority w:val="9"/>
    <w:unhideWhenUsed/>
    <w:qFormat/>
    <w:rsid w:val="00513B65"/>
    <w:pPr>
      <w:keepNext/>
      <w:keepLines/>
      <w:spacing w:before="200" w:after="0" w:line="276" w:lineRule="auto"/>
      <w:jc w:val="both"/>
      <w:outlineLvl w:val="3"/>
    </w:pPr>
    <w:rPr>
      <w:rFonts w:ascii="Calibri Light" w:hAnsi="Calibri Light"/>
      <w:b/>
      <w:bCs/>
      <w:i/>
      <w:iCs/>
      <w:color w:val="5B9BD5"/>
    </w:rPr>
  </w:style>
  <w:style w:type="paragraph" w:styleId="Nagwek5">
    <w:name w:val="heading 5"/>
    <w:basedOn w:val="Normalny"/>
    <w:next w:val="Normalny"/>
    <w:link w:val="Nagwek5Znak"/>
    <w:uiPriority w:val="99"/>
    <w:qFormat/>
    <w:rsid w:val="00513B65"/>
    <w:pPr>
      <w:spacing w:before="240" w:after="60" w:line="240" w:lineRule="auto"/>
      <w:jc w:val="both"/>
      <w:outlineLvl w:val="4"/>
    </w:pPr>
    <w:rPr>
      <w:rFonts w:ascii="Times New Roman" w:hAnsi="Times New Roman" w:cs="Calibri"/>
      <w:b/>
      <w:bCs/>
      <w:i/>
      <w:iCs/>
      <w:sz w:val="26"/>
      <w:szCs w:val="26"/>
    </w:rPr>
  </w:style>
  <w:style w:type="paragraph" w:styleId="Nagwek6">
    <w:name w:val="heading 6"/>
    <w:basedOn w:val="Normalny"/>
    <w:next w:val="Normalny"/>
    <w:link w:val="Nagwek6Znak"/>
    <w:uiPriority w:val="99"/>
    <w:qFormat/>
    <w:rsid w:val="00513B65"/>
    <w:pPr>
      <w:keepNext/>
      <w:keepLines/>
      <w:spacing w:before="200" w:after="0" w:line="276" w:lineRule="auto"/>
      <w:jc w:val="both"/>
      <w:outlineLvl w:val="5"/>
    </w:pPr>
    <w:rPr>
      <w:rFonts w:ascii="Cambria" w:hAnsi="Cambria" w:cs="Cambria"/>
      <w:i/>
      <w:iCs/>
      <w:color w:val="243F60"/>
    </w:rPr>
  </w:style>
  <w:style w:type="paragraph" w:styleId="Nagwek7">
    <w:name w:val="heading 7"/>
    <w:basedOn w:val="Normalny"/>
    <w:next w:val="Normalny"/>
    <w:link w:val="Nagwek7Znak"/>
    <w:uiPriority w:val="99"/>
    <w:qFormat/>
    <w:rsid w:val="00513B65"/>
    <w:pPr>
      <w:keepNext/>
      <w:keepLines/>
      <w:spacing w:before="200" w:after="0" w:line="276" w:lineRule="auto"/>
      <w:jc w:val="both"/>
      <w:outlineLvl w:val="6"/>
    </w:pPr>
    <w:rPr>
      <w:rFonts w:ascii="Cambria" w:hAnsi="Cambria" w:cs="Cambria"/>
      <w:i/>
      <w:iCs/>
      <w:color w:val="404040"/>
    </w:rPr>
  </w:style>
  <w:style w:type="paragraph" w:styleId="Nagwek8">
    <w:name w:val="heading 8"/>
    <w:basedOn w:val="Normalny"/>
    <w:next w:val="Normalny"/>
    <w:link w:val="Nagwek8Znak"/>
    <w:uiPriority w:val="99"/>
    <w:qFormat/>
    <w:rsid w:val="00513B65"/>
    <w:pPr>
      <w:keepNext/>
      <w:keepLines/>
      <w:spacing w:before="200" w:after="0" w:line="276" w:lineRule="auto"/>
      <w:jc w:val="both"/>
      <w:outlineLvl w:val="7"/>
    </w:pPr>
    <w:rPr>
      <w:rFonts w:ascii="Cambria" w:hAnsi="Cambria" w:cs="Cambria"/>
      <w:color w:val="404040"/>
      <w:sz w:val="20"/>
      <w:szCs w:val="20"/>
    </w:rPr>
  </w:style>
  <w:style w:type="paragraph" w:styleId="Nagwek9">
    <w:name w:val="heading 9"/>
    <w:basedOn w:val="Normalny"/>
    <w:next w:val="Normalny"/>
    <w:link w:val="Nagwek9Znak"/>
    <w:uiPriority w:val="9"/>
    <w:unhideWhenUsed/>
    <w:qFormat/>
    <w:rsid w:val="00513B65"/>
    <w:pPr>
      <w:keepNext/>
      <w:keepLines/>
      <w:spacing w:before="200" w:after="0" w:line="276" w:lineRule="auto"/>
      <w:jc w:val="both"/>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3B65"/>
    <w:rPr>
      <w:rFonts w:ascii="Arial" w:hAnsi="Arial" w:cs="Arial"/>
      <w:b/>
      <w:bCs/>
      <w:sz w:val="24"/>
      <w:szCs w:val="24"/>
    </w:rPr>
  </w:style>
  <w:style w:type="character" w:customStyle="1" w:styleId="Nagwek2Znak">
    <w:name w:val="Nagłówek 2 Znak"/>
    <w:basedOn w:val="Domylnaczcionkaakapitu"/>
    <w:link w:val="Nagwek2"/>
    <w:uiPriority w:val="99"/>
    <w:locked/>
    <w:rsid w:val="00BD3BE0"/>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9"/>
    <w:locked/>
    <w:rsid w:val="00513B65"/>
    <w:rPr>
      <w:rFonts w:ascii="Arial" w:hAnsi="Arial" w:cs="Arial"/>
      <w:i/>
      <w:iCs/>
      <w:u w:val="single"/>
    </w:rPr>
  </w:style>
  <w:style w:type="character" w:customStyle="1" w:styleId="Nagwek4Znak">
    <w:name w:val="Nagłówek 4 Znak"/>
    <w:basedOn w:val="Domylnaczcionkaakapitu"/>
    <w:link w:val="Nagwek4"/>
    <w:uiPriority w:val="9"/>
    <w:locked/>
    <w:rsid w:val="00513B65"/>
    <w:rPr>
      <w:rFonts w:ascii="Calibri Light" w:hAnsi="Calibri Light" w:cs="Times New Roman"/>
      <w:b/>
      <w:bCs/>
      <w:i/>
      <w:iCs/>
      <w:color w:val="5B9BD5"/>
      <w:sz w:val="22"/>
      <w:szCs w:val="22"/>
    </w:rPr>
  </w:style>
  <w:style w:type="character" w:customStyle="1" w:styleId="Nagwek5Znak">
    <w:name w:val="Nagłówek 5 Znak"/>
    <w:basedOn w:val="Domylnaczcionkaakapitu"/>
    <w:link w:val="Nagwek5"/>
    <w:uiPriority w:val="99"/>
    <w:locked/>
    <w:rsid w:val="00513B65"/>
    <w:rPr>
      <w:rFonts w:ascii="Times New Roman" w:hAnsi="Times New Roman" w:cs="Times New Roman"/>
      <w:b/>
      <w:bCs/>
      <w:i/>
      <w:iCs/>
      <w:sz w:val="26"/>
      <w:szCs w:val="26"/>
    </w:rPr>
  </w:style>
  <w:style w:type="character" w:customStyle="1" w:styleId="Nagwek6Znak">
    <w:name w:val="Nagłówek 6 Znak"/>
    <w:basedOn w:val="Domylnaczcionkaakapitu"/>
    <w:link w:val="Nagwek6"/>
    <w:uiPriority w:val="99"/>
    <w:locked/>
    <w:rsid w:val="00513B65"/>
    <w:rPr>
      <w:rFonts w:ascii="Cambria" w:hAnsi="Cambria" w:cs="Cambria"/>
      <w:i/>
      <w:iCs/>
      <w:color w:val="243F60"/>
      <w:sz w:val="22"/>
      <w:szCs w:val="22"/>
    </w:rPr>
  </w:style>
  <w:style w:type="character" w:customStyle="1" w:styleId="Nagwek7Znak">
    <w:name w:val="Nagłówek 7 Znak"/>
    <w:basedOn w:val="Domylnaczcionkaakapitu"/>
    <w:link w:val="Nagwek7"/>
    <w:uiPriority w:val="99"/>
    <w:locked/>
    <w:rsid w:val="00513B65"/>
    <w:rPr>
      <w:rFonts w:ascii="Cambria" w:hAnsi="Cambria" w:cs="Cambria"/>
      <w:i/>
      <w:iCs/>
      <w:color w:val="404040"/>
      <w:sz w:val="22"/>
      <w:szCs w:val="22"/>
    </w:rPr>
  </w:style>
  <w:style w:type="character" w:customStyle="1" w:styleId="Nagwek8Znak">
    <w:name w:val="Nagłówek 8 Znak"/>
    <w:basedOn w:val="Domylnaczcionkaakapitu"/>
    <w:link w:val="Nagwek8"/>
    <w:uiPriority w:val="99"/>
    <w:locked/>
    <w:rsid w:val="00513B65"/>
    <w:rPr>
      <w:rFonts w:ascii="Cambria" w:hAnsi="Cambria" w:cs="Cambria"/>
      <w:color w:val="404040"/>
    </w:rPr>
  </w:style>
  <w:style w:type="character" w:customStyle="1" w:styleId="Nagwek9Znak">
    <w:name w:val="Nagłówek 9 Znak"/>
    <w:basedOn w:val="Domylnaczcionkaakapitu"/>
    <w:link w:val="Nagwek9"/>
    <w:uiPriority w:val="9"/>
    <w:locked/>
    <w:rsid w:val="00513B65"/>
    <w:rPr>
      <w:rFonts w:ascii="Calibri Light" w:hAnsi="Calibri Light" w:cs="Times New Roman"/>
      <w:i/>
      <w:iCs/>
      <w:color w:val="404040"/>
    </w:rPr>
  </w:style>
  <w:style w:type="paragraph" w:styleId="Tekstdymka">
    <w:name w:val="Balloon Text"/>
    <w:basedOn w:val="Normalny"/>
    <w:link w:val="TekstdymkaZnak"/>
    <w:uiPriority w:val="99"/>
    <w:semiHidden/>
    <w:unhideWhenUsed/>
    <w:rsid w:val="00D76F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locked/>
    <w:rsid w:val="00D76F07"/>
    <w:rPr>
      <w:rFonts w:ascii="Segoe UI" w:hAnsi="Segoe UI" w:cs="Segoe UI"/>
      <w:sz w:val="18"/>
      <w:szCs w:val="18"/>
    </w:rPr>
  </w:style>
  <w:style w:type="table" w:styleId="Tabela-Siatka">
    <w:name w:val="Table Grid"/>
    <w:basedOn w:val="Standardowy"/>
    <w:uiPriority w:val="59"/>
    <w:rsid w:val="00BD3BE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dzia">
    <w:name w:val="Rozdział"/>
    <w:basedOn w:val="Nagwek2"/>
    <w:qFormat/>
    <w:rsid w:val="00BD3BE0"/>
    <w:pPr>
      <w:numPr>
        <w:numId w:val="1"/>
      </w:numPr>
      <w:spacing w:before="220" w:after="220" w:line="240" w:lineRule="auto"/>
      <w:ind w:left="1361" w:hanging="1361"/>
      <w:jc w:val="both"/>
    </w:pPr>
    <w:rPr>
      <w:rFonts w:ascii="Times New Roman" w:eastAsia="Times New Roman" w:hAnsi="Times New Roman" w:cs="Arial"/>
      <w:i w:val="0"/>
      <w:szCs w:val="20"/>
    </w:rPr>
  </w:style>
  <w:style w:type="paragraph" w:customStyle="1" w:styleId="Podrozdzia1">
    <w:name w:val="Podrozdział1"/>
    <w:basedOn w:val="Rozdzia"/>
    <w:qFormat/>
    <w:rsid w:val="00BD3BE0"/>
    <w:pPr>
      <w:numPr>
        <w:ilvl w:val="1"/>
      </w:numPr>
      <w:tabs>
        <w:tab w:val="num" w:pos="643"/>
      </w:tabs>
      <w:spacing w:after="200"/>
      <w:ind w:left="1440" w:hanging="360"/>
    </w:pPr>
    <w:rPr>
      <w:sz w:val="26"/>
    </w:rPr>
  </w:style>
  <w:style w:type="paragraph" w:customStyle="1" w:styleId="Paragraf11">
    <w:name w:val="Paragraf11"/>
    <w:basedOn w:val="Normalny"/>
    <w:qFormat/>
    <w:rsid w:val="00BD3BE0"/>
    <w:pPr>
      <w:numPr>
        <w:ilvl w:val="2"/>
        <w:numId w:val="1"/>
      </w:numPr>
      <w:spacing w:before="160" w:after="140" w:line="240" w:lineRule="auto"/>
      <w:jc w:val="both"/>
    </w:pPr>
    <w:rPr>
      <w:rFonts w:ascii="Times New Roman" w:hAnsi="Times New Roman"/>
      <w:b/>
      <w:noProof/>
      <w:sz w:val="26"/>
      <w:szCs w:val="20"/>
    </w:rPr>
  </w:style>
  <w:style w:type="paragraph" w:styleId="Tekstprzypisudolnego">
    <w:name w:val="footnote text"/>
    <w:aliases w:val="Tekst przypisu,Podrozdział,Footnote,Podrozdzia3,Tekst przypisu Znak Znak Znak Znak,-E Fuﬂnotentext,Fuﬂnotentext Ursprung,Fußnotentext Ursprung,-E Fußnotentext,Fußnote,Footnote text,Tekst przypisu Znak Znak Znak Znak Znak Znak Znak"/>
    <w:basedOn w:val="Normalny"/>
    <w:link w:val="TekstprzypisudolnegoZnak"/>
    <w:uiPriority w:val="99"/>
    <w:semiHidden/>
    <w:rsid w:val="00EC06ED"/>
    <w:pPr>
      <w:suppressAutoHyphens/>
      <w:spacing w:after="0" w:line="240" w:lineRule="auto"/>
      <w:jc w:val="both"/>
    </w:pPr>
    <w:rPr>
      <w:rFonts w:ascii="Times New Roman" w:hAnsi="Times New Roman"/>
      <w:sz w:val="20"/>
      <w:szCs w:val="20"/>
      <w:lang w:eastAsia="ar-SA"/>
    </w:rPr>
  </w:style>
  <w:style w:type="character" w:customStyle="1" w:styleId="TekstprzypisudolnegoZnak">
    <w:name w:val="Tekst przypisu dolnego Znak"/>
    <w:aliases w:val="Tekst przypisu Znak,Podrozdział Znak,Footnote Znak,Podrozdzia3 Znak,Tekst przypisu Znak Znak Znak Znak Znak,-E Fuﬂnotentext Znak,Fuﬂnotentext Ursprung Znak,Fußnotentext Ursprung Znak,-E Fußnotentext Znak,Fußnote Znak"/>
    <w:basedOn w:val="Domylnaczcionkaakapitu"/>
    <w:link w:val="Tekstprzypisudolnego"/>
    <w:uiPriority w:val="99"/>
    <w:locked/>
    <w:rsid w:val="00EC06ED"/>
    <w:rPr>
      <w:rFonts w:ascii="Times New Roman" w:hAnsi="Times New Roman" w:cs="Times New Roman"/>
      <w:lang w:val="x-none" w:eastAsia="ar-SA" w:bidi="ar-SA"/>
    </w:rPr>
  </w:style>
  <w:style w:type="character" w:styleId="Odwoanieprzypisudolnego">
    <w:name w:val="footnote reference"/>
    <w:aliases w:val="Odwołanie przypisu,przypis dolny,Odwołanie przypisu1,Odwołanie przypisu2,Footnote Reference Number"/>
    <w:basedOn w:val="Domylnaczcionkaakapitu"/>
    <w:uiPriority w:val="99"/>
    <w:semiHidden/>
    <w:rsid w:val="00EC06ED"/>
    <w:rPr>
      <w:rFonts w:cs="Times New Roman"/>
      <w:vertAlign w:val="superscript"/>
    </w:rPr>
  </w:style>
  <w:style w:type="paragraph" w:styleId="Nagwek">
    <w:name w:val="header"/>
    <w:basedOn w:val="Normalny"/>
    <w:link w:val="NagwekZnak"/>
    <w:uiPriority w:val="99"/>
    <w:unhideWhenUsed/>
    <w:rsid w:val="00E1349E"/>
    <w:pPr>
      <w:tabs>
        <w:tab w:val="center" w:pos="4536"/>
        <w:tab w:val="right" w:pos="9072"/>
      </w:tabs>
    </w:pPr>
  </w:style>
  <w:style w:type="character" w:customStyle="1" w:styleId="NagwekZnak">
    <w:name w:val="Nagłówek Znak"/>
    <w:basedOn w:val="Domylnaczcionkaakapitu"/>
    <w:link w:val="Nagwek"/>
    <w:uiPriority w:val="99"/>
    <w:locked/>
    <w:rsid w:val="00E1349E"/>
    <w:rPr>
      <w:rFonts w:cs="Times New Roman"/>
      <w:sz w:val="22"/>
      <w:szCs w:val="22"/>
    </w:rPr>
  </w:style>
  <w:style w:type="paragraph" w:styleId="Stopka">
    <w:name w:val="footer"/>
    <w:basedOn w:val="Normalny"/>
    <w:link w:val="StopkaZnak"/>
    <w:uiPriority w:val="99"/>
    <w:unhideWhenUsed/>
    <w:rsid w:val="00E1349E"/>
    <w:pPr>
      <w:tabs>
        <w:tab w:val="center" w:pos="4536"/>
        <w:tab w:val="right" w:pos="9072"/>
      </w:tabs>
    </w:pPr>
  </w:style>
  <w:style w:type="character" w:customStyle="1" w:styleId="StopkaZnak">
    <w:name w:val="Stopka Znak"/>
    <w:basedOn w:val="Domylnaczcionkaakapitu"/>
    <w:link w:val="Stopka"/>
    <w:uiPriority w:val="99"/>
    <w:locked/>
    <w:rsid w:val="00E1349E"/>
    <w:rPr>
      <w:rFonts w:cs="Times New Roman"/>
      <w:sz w:val="22"/>
      <w:szCs w:val="22"/>
    </w:rPr>
  </w:style>
  <w:style w:type="table" w:customStyle="1" w:styleId="Tabela-Siatka1">
    <w:name w:val="Tabela - Siatka1"/>
    <w:basedOn w:val="Standardowy"/>
    <w:next w:val="Tabela-Siatka"/>
    <w:uiPriority w:val="99"/>
    <w:rsid w:val="0076537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
    <w:basedOn w:val="Normalny"/>
    <w:next w:val="Normalny"/>
    <w:uiPriority w:val="35"/>
    <w:qFormat/>
    <w:rsid w:val="004B3D7D"/>
    <w:pPr>
      <w:spacing w:after="0" w:line="240" w:lineRule="auto"/>
      <w:jc w:val="both"/>
    </w:pPr>
    <w:rPr>
      <w:rFonts w:ascii="Times New Roman" w:hAnsi="Times New Roman"/>
      <w:b/>
      <w:bCs/>
      <w:sz w:val="20"/>
      <w:szCs w:val="20"/>
    </w:rPr>
  </w:style>
  <w:style w:type="table" w:customStyle="1" w:styleId="Tabela-Siatka2">
    <w:name w:val="Tabela - Siatka2"/>
    <w:basedOn w:val="Standardowy"/>
    <w:next w:val="Tabela-Siatka"/>
    <w:uiPriority w:val="39"/>
    <w:rsid w:val="00513B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513B65"/>
    <w:pPr>
      <w:numPr>
        <w:numId w:val="2"/>
      </w:numPr>
      <w:spacing w:after="120" w:line="360" w:lineRule="auto"/>
      <w:jc w:val="both"/>
      <w:outlineLvl w:val="0"/>
    </w:pPr>
    <w:rPr>
      <w:rFonts w:ascii="Arial" w:hAnsi="Arial" w:cs="Arial"/>
      <w:b/>
      <w:bCs/>
      <w:sz w:val="24"/>
      <w:szCs w:val="24"/>
    </w:rPr>
  </w:style>
  <w:style w:type="character" w:customStyle="1" w:styleId="BezodstpwZnak">
    <w:name w:val="Bez odstępów Znak"/>
    <w:link w:val="Bezodstpw"/>
    <w:uiPriority w:val="1"/>
    <w:locked/>
    <w:rsid w:val="00513B65"/>
    <w:rPr>
      <w:rFonts w:ascii="Arial" w:hAnsi="Arial" w:cs="Arial"/>
      <w:b/>
      <w:bCs/>
      <w:sz w:val="24"/>
      <w:szCs w:val="24"/>
    </w:rPr>
  </w:style>
  <w:style w:type="paragraph" w:customStyle="1" w:styleId="Tekstpodstawowy21">
    <w:name w:val="Tekst podstawowy 21"/>
    <w:basedOn w:val="Normalny"/>
    <w:uiPriority w:val="99"/>
    <w:rsid w:val="00513B65"/>
    <w:pPr>
      <w:suppressAutoHyphens/>
      <w:spacing w:after="0" w:line="240" w:lineRule="auto"/>
      <w:jc w:val="both"/>
    </w:pPr>
    <w:rPr>
      <w:rFonts w:ascii="Arial" w:hAnsi="Arial" w:cs="Arial"/>
      <w:lang w:eastAsia="ar-SA"/>
    </w:rPr>
  </w:style>
  <w:style w:type="paragraph" w:styleId="Tekstpodstawowy2">
    <w:name w:val="Body Text 2"/>
    <w:basedOn w:val="Normalny"/>
    <w:link w:val="Tekstpodstawowy2Znak"/>
    <w:uiPriority w:val="99"/>
    <w:rsid w:val="00513B65"/>
    <w:pPr>
      <w:widowControl w:val="0"/>
      <w:suppressAutoHyphens/>
      <w:autoSpaceDE w:val="0"/>
      <w:spacing w:after="0" w:line="240" w:lineRule="auto"/>
      <w:jc w:val="both"/>
    </w:pPr>
    <w:rPr>
      <w:rFonts w:ascii="Times New Roman" w:hAnsi="Times New Roman"/>
      <w:b/>
      <w:bCs/>
      <w:sz w:val="20"/>
      <w:szCs w:val="20"/>
      <w:lang w:eastAsia="ar-SA"/>
    </w:rPr>
  </w:style>
  <w:style w:type="character" w:customStyle="1" w:styleId="Tekstpodstawowy2Znak">
    <w:name w:val="Tekst podstawowy 2 Znak"/>
    <w:basedOn w:val="Domylnaczcionkaakapitu"/>
    <w:link w:val="Tekstpodstawowy2"/>
    <w:uiPriority w:val="99"/>
    <w:locked/>
    <w:rsid w:val="00513B65"/>
    <w:rPr>
      <w:rFonts w:ascii="Times New Roman" w:hAnsi="Times New Roman" w:cs="Times New Roman"/>
      <w:b/>
      <w:bCs/>
      <w:lang w:val="x-none" w:eastAsia="ar-SA" w:bidi="ar-SA"/>
    </w:rPr>
  </w:style>
  <w:style w:type="character" w:styleId="Hipercze">
    <w:name w:val="Hyperlink"/>
    <w:basedOn w:val="Domylnaczcionkaakapitu"/>
    <w:uiPriority w:val="99"/>
    <w:rsid w:val="00513B65"/>
    <w:rPr>
      <w:rFonts w:cs="Times New Roman"/>
      <w:color w:val="0000FF"/>
      <w:u w:val="single"/>
    </w:rPr>
  </w:style>
  <w:style w:type="paragraph" w:styleId="Tekstpodstawowy">
    <w:name w:val="Body Text"/>
    <w:basedOn w:val="Normalny"/>
    <w:link w:val="TekstpodstawowyZnak"/>
    <w:uiPriority w:val="99"/>
    <w:rsid w:val="00513B65"/>
    <w:pPr>
      <w:spacing w:after="0" w:line="240" w:lineRule="auto"/>
      <w:jc w:val="both"/>
    </w:pPr>
    <w:rPr>
      <w:rFonts w:ascii="Arial" w:hAnsi="Arial" w:cs="Arial"/>
      <w:szCs w:val="24"/>
    </w:rPr>
  </w:style>
  <w:style w:type="character" w:customStyle="1" w:styleId="TekstpodstawowyZnak">
    <w:name w:val="Tekst podstawowy Znak"/>
    <w:basedOn w:val="Domylnaczcionkaakapitu"/>
    <w:link w:val="Tekstpodstawowy"/>
    <w:uiPriority w:val="99"/>
    <w:locked/>
    <w:rsid w:val="00513B65"/>
    <w:rPr>
      <w:rFonts w:ascii="Arial" w:hAnsi="Arial" w:cs="Arial"/>
      <w:sz w:val="24"/>
      <w:szCs w:val="24"/>
    </w:rPr>
  </w:style>
  <w:style w:type="paragraph" w:customStyle="1" w:styleId="Zawartotabeli">
    <w:name w:val="Zawartość tabeli"/>
    <w:basedOn w:val="Normalny"/>
    <w:uiPriority w:val="99"/>
    <w:rsid w:val="00513B65"/>
    <w:pPr>
      <w:widowControl w:val="0"/>
      <w:suppressLineNumbers/>
      <w:suppressAutoHyphens/>
      <w:spacing w:after="0" w:line="240" w:lineRule="auto"/>
      <w:jc w:val="both"/>
    </w:pPr>
    <w:rPr>
      <w:rFonts w:ascii="Times New Roman" w:hAnsi="Times New Roman"/>
      <w:kern w:val="1"/>
      <w:szCs w:val="24"/>
    </w:rPr>
  </w:style>
  <w:style w:type="paragraph" w:customStyle="1" w:styleId="wciecie">
    <w:name w:val="wciecie"/>
    <w:basedOn w:val="Normalny"/>
    <w:uiPriority w:val="99"/>
    <w:rsid w:val="00513B65"/>
    <w:pPr>
      <w:spacing w:before="100" w:beforeAutospacing="1" w:after="100" w:afterAutospacing="1" w:line="240" w:lineRule="auto"/>
      <w:jc w:val="both"/>
    </w:pPr>
    <w:rPr>
      <w:rFonts w:ascii="Times New Roman" w:hAnsi="Times New Roman"/>
      <w:szCs w:val="24"/>
    </w:rPr>
  </w:style>
  <w:style w:type="paragraph" w:customStyle="1" w:styleId="centrowanie">
    <w:name w:val="centrowanie"/>
    <w:basedOn w:val="Normalny"/>
    <w:uiPriority w:val="99"/>
    <w:rsid w:val="00513B65"/>
    <w:pPr>
      <w:spacing w:before="100" w:beforeAutospacing="1" w:after="100" w:afterAutospacing="1" w:line="240" w:lineRule="auto"/>
      <w:jc w:val="both"/>
    </w:pPr>
    <w:rPr>
      <w:rFonts w:ascii="Times New Roman" w:hAnsi="Times New Roman"/>
      <w:szCs w:val="24"/>
    </w:rPr>
  </w:style>
  <w:style w:type="paragraph" w:styleId="NormalnyWeb">
    <w:name w:val="Normal (Web)"/>
    <w:basedOn w:val="Normalny"/>
    <w:uiPriority w:val="99"/>
    <w:rsid w:val="00513B65"/>
    <w:pPr>
      <w:spacing w:before="100" w:beforeAutospacing="1" w:after="100" w:afterAutospacing="1" w:line="240" w:lineRule="auto"/>
      <w:jc w:val="both"/>
    </w:pPr>
    <w:rPr>
      <w:rFonts w:ascii="Times New Roman" w:hAnsi="Times New Roman"/>
      <w:szCs w:val="24"/>
    </w:rPr>
  </w:style>
  <w:style w:type="paragraph" w:customStyle="1" w:styleId="DomylnaczcionkaakapituAkapitZnakZnakZnakZnakZnakZnakZnakZnakZnakZnakZnakZnakZnakZnakZnak1ZnakZnakZnakZnakZnakZnak">
    <w:name w:val="Domyślna czcionka akapitu Akapit Znak Znak Znak Znak Znak Znak Znak Znak Znak Znak Znak Znak Znak Znak Znak1 Znak Znak Znak Znak Znak Znak"/>
    <w:basedOn w:val="Normalny"/>
    <w:uiPriority w:val="99"/>
    <w:rsid w:val="00513B65"/>
    <w:pPr>
      <w:spacing w:after="0" w:line="240" w:lineRule="auto"/>
      <w:jc w:val="both"/>
    </w:pPr>
    <w:rPr>
      <w:rFonts w:ascii="Times New Roman" w:hAnsi="Times New Roman"/>
      <w:szCs w:val="24"/>
    </w:rPr>
  </w:style>
  <w:style w:type="paragraph" w:customStyle="1" w:styleId="DomylnaczcionkaakapituAkapitZnakZnakZnakZnakZnakZnakZnakZnakZnakZnakZnakZnakZnakZnakZnak1ZnakZnakZnakZnakZnakZnakZnakZnakZnak">
    <w:name w:val="Domyślna czcionka akapitu Akapit Znak Znak Znak Znak Znak Znak Znak Znak Znak Znak Znak Znak Znak Znak Znak1 Znak Znak Znak Znak Znak Znak Znak Znak Znak"/>
    <w:basedOn w:val="Normalny"/>
    <w:uiPriority w:val="99"/>
    <w:rsid w:val="00513B65"/>
    <w:pPr>
      <w:spacing w:after="0" w:line="240" w:lineRule="auto"/>
      <w:jc w:val="both"/>
    </w:pPr>
    <w:rPr>
      <w:rFonts w:ascii="Times New Roman" w:hAnsi="Times New Roman"/>
      <w:szCs w:val="24"/>
    </w:rPr>
  </w:style>
  <w:style w:type="paragraph" w:customStyle="1" w:styleId="Default">
    <w:name w:val="Default"/>
    <w:rsid w:val="00513B65"/>
    <w:pPr>
      <w:autoSpaceDE w:val="0"/>
      <w:autoSpaceDN w:val="0"/>
      <w:adjustRightInd w:val="0"/>
      <w:outlineLvl w:val="0"/>
    </w:pPr>
    <w:rPr>
      <w:rFonts w:ascii="Arial" w:hAnsi="Arial" w:cs="Arial"/>
      <w:b/>
      <w:bCs/>
      <w:color w:val="000000"/>
      <w:sz w:val="24"/>
      <w:szCs w:val="24"/>
    </w:rPr>
  </w:style>
  <w:style w:type="character" w:styleId="Pogrubienie">
    <w:name w:val="Strong"/>
    <w:aliases w:val="Tekst treści (2) + 10 pt"/>
    <w:basedOn w:val="Domylnaczcionkaakapitu"/>
    <w:uiPriority w:val="22"/>
    <w:qFormat/>
    <w:rsid w:val="001F5C57"/>
    <w:rPr>
      <w:rFonts w:ascii="Arial" w:hAnsi="Arial" w:cs="Times New Roman"/>
      <w:b/>
      <w:color w:val="000000"/>
      <w:spacing w:val="0"/>
      <w:w w:val="100"/>
      <w:position w:val="0"/>
      <w:sz w:val="20"/>
      <w:u w:val="none"/>
      <w:shd w:val="clear" w:color="auto" w:fill="FFFFFF"/>
      <w:lang w:val="pl-PL" w:eastAsia="pl-PL"/>
    </w:rPr>
  </w:style>
  <w:style w:type="paragraph" w:styleId="Tekstpodstawowywcity">
    <w:name w:val="Body Text Indent"/>
    <w:basedOn w:val="Normalny"/>
    <w:link w:val="TekstpodstawowywcityZnak"/>
    <w:uiPriority w:val="99"/>
    <w:rsid w:val="00513B65"/>
    <w:pPr>
      <w:suppressAutoHyphens/>
      <w:spacing w:after="120" w:line="360" w:lineRule="auto"/>
      <w:ind w:firstLine="708"/>
      <w:jc w:val="both"/>
    </w:pPr>
    <w:rPr>
      <w:rFonts w:ascii="Times New Roman" w:hAnsi="Times New Roman"/>
      <w:sz w:val="20"/>
      <w:szCs w:val="20"/>
      <w:lang w:eastAsia="ar-SA"/>
    </w:rPr>
  </w:style>
  <w:style w:type="character" w:customStyle="1" w:styleId="TekstpodstawowywcityZnak">
    <w:name w:val="Tekst podstawowy wcięty Znak"/>
    <w:basedOn w:val="Domylnaczcionkaakapitu"/>
    <w:link w:val="Tekstpodstawowywcity"/>
    <w:uiPriority w:val="99"/>
    <w:locked/>
    <w:rsid w:val="00513B65"/>
    <w:rPr>
      <w:rFonts w:ascii="Times New Roman" w:hAnsi="Times New Roman" w:cs="Times New Roman"/>
      <w:lang w:val="x-none" w:eastAsia="ar-SA" w:bidi="ar-SA"/>
    </w:rPr>
  </w:style>
  <w:style w:type="paragraph" w:styleId="Podtytu">
    <w:name w:val="Subtitle"/>
    <w:basedOn w:val="Nagwek"/>
    <w:next w:val="Tekstpodstawowy"/>
    <w:link w:val="PodtytuZnak"/>
    <w:uiPriority w:val="99"/>
    <w:qFormat/>
    <w:rsid w:val="00513B65"/>
    <w:pPr>
      <w:keepNext/>
      <w:tabs>
        <w:tab w:val="clear" w:pos="4536"/>
        <w:tab w:val="clear" w:pos="9072"/>
      </w:tabs>
      <w:suppressAutoHyphens/>
      <w:spacing w:before="240" w:after="120" w:line="240" w:lineRule="auto"/>
      <w:jc w:val="center"/>
    </w:pPr>
    <w:rPr>
      <w:rFonts w:ascii="Arial" w:hAnsi="Arial" w:cs="Arial"/>
      <w:i/>
      <w:iCs/>
      <w:sz w:val="28"/>
      <w:szCs w:val="28"/>
      <w:lang w:eastAsia="ar-SA"/>
    </w:rPr>
  </w:style>
  <w:style w:type="character" w:customStyle="1" w:styleId="PodtytuZnak">
    <w:name w:val="Podtytuł Znak"/>
    <w:basedOn w:val="Domylnaczcionkaakapitu"/>
    <w:link w:val="Podtytu"/>
    <w:uiPriority w:val="99"/>
    <w:locked/>
    <w:rsid w:val="00513B65"/>
    <w:rPr>
      <w:rFonts w:ascii="Arial" w:hAnsi="Arial" w:cs="Arial"/>
      <w:i/>
      <w:iCs/>
      <w:sz w:val="28"/>
      <w:szCs w:val="28"/>
      <w:lang w:val="x-none" w:eastAsia="ar-SA" w:bidi="ar-SA"/>
    </w:rPr>
  </w:style>
  <w:style w:type="paragraph" w:customStyle="1" w:styleId="tekstZPORR">
    <w:name w:val="tekst ZPORR"/>
    <w:basedOn w:val="Normalny"/>
    <w:uiPriority w:val="99"/>
    <w:rsid w:val="00513B65"/>
    <w:pPr>
      <w:overflowPunct w:val="0"/>
      <w:autoSpaceDE w:val="0"/>
      <w:autoSpaceDN w:val="0"/>
      <w:adjustRightInd w:val="0"/>
      <w:spacing w:after="120" w:line="240" w:lineRule="auto"/>
      <w:ind w:firstLine="567"/>
      <w:jc w:val="both"/>
      <w:textAlignment w:val="baseline"/>
    </w:pPr>
    <w:rPr>
      <w:rFonts w:ascii="Times New Roman" w:hAnsi="Times New Roman"/>
      <w:szCs w:val="24"/>
    </w:rPr>
  </w:style>
  <w:style w:type="paragraph" w:customStyle="1" w:styleId="zdanie">
    <w:name w:val="zdanie"/>
    <w:basedOn w:val="Normalny"/>
    <w:autoRedefine/>
    <w:uiPriority w:val="99"/>
    <w:rsid w:val="00513B65"/>
    <w:pPr>
      <w:tabs>
        <w:tab w:val="num" w:pos="3600"/>
      </w:tabs>
      <w:spacing w:after="0" w:line="240" w:lineRule="auto"/>
      <w:ind w:left="3600" w:hanging="360"/>
      <w:jc w:val="both"/>
    </w:pPr>
    <w:rPr>
      <w:rFonts w:ascii="Times New Roman" w:hAnsi="Times New Roman"/>
      <w:szCs w:val="24"/>
    </w:rPr>
  </w:style>
  <w:style w:type="paragraph" w:customStyle="1" w:styleId="ust">
    <w:name w:val="ust."/>
    <w:basedOn w:val="Normalny"/>
    <w:autoRedefine/>
    <w:rsid w:val="00513B65"/>
    <w:pPr>
      <w:spacing w:after="0" w:line="360" w:lineRule="auto"/>
      <w:jc w:val="both"/>
    </w:pPr>
    <w:rPr>
      <w:rFonts w:ascii="Arial" w:hAnsi="Arial" w:cs="Arial"/>
      <w:szCs w:val="24"/>
    </w:rPr>
  </w:style>
  <w:style w:type="paragraph" w:customStyle="1" w:styleId="pkt">
    <w:name w:val="pkt"/>
    <w:basedOn w:val="Normalny"/>
    <w:autoRedefine/>
    <w:uiPriority w:val="99"/>
    <w:rsid w:val="00513B65"/>
    <w:pPr>
      <w:spacing w:after="0" w:line="360" w:lineRule="auto"/>
      <w:jc w:val="both"/>
    </w:pPr>
    <w:rPr>
      <w:rFonts w:ascii="Arial" w:hAnsi="Arial" w:cs="Arial"/>
      <w:szCs w:val="24"/>
    </w:rPr>
  </w:style>
  <w:style w:type="paragraph" w:customStyle="1" w:styleId="Wstpniesformatowany">
    <w:name w:val="Wstępnie sformatowany"/>
    <w:basedOn w:val="Normalny"/>
    <w:uiPriority w:val="99"/>
    <w:rsid w:val="00513B6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hAnsi="Courier New" w:cs="Courier New"/>
      <w:sz w:val="20"/>
      <w:szCs w:val="20"/>
    </w:rPr>
  </w:style>
  <w:style w:type="paragraph" w:styleId="Tekstblokowy">
    <w:name w:val="Block Text"/>
    <w:basedOn w:val="Normalny"/>
    <w:uiPriority w:val="99"/>
    <w:rsid w:val="00513B65"/>
    <w:pPr>
      <w:spacing w:after="0" w:line="360" w:lineRule="auto"/>
      <w:ind w:left="162" w:right="222"/>
      <w:jc w:val="both"/>
    </w:pPr>
    <w:rPr>
      <w:rFonts w:ascii="Times New Roman" w:hAnsi="Times New Roman"/>
      <w:sz w:val="26"/>
      <w:szCs w:val="26"/>
    </w:rPr>
  </w:style>
  <w:style w:type="paragraph" w:styleId="Wcicienormalne">
    <w:name w:val="Normal Indent"/>
    <w:basedOn w:val="Normalny"/>
    <w:uiPriority w:val="99"/>
    <w:rsid w:val="00513B65"/>
    <w:pPr>
      <w:spacing w:after="0" w:line="240" w:lineRule="auto"/>
      <w:ind w:left="708"/>
      <w:jc w:val="both"/>
    </w:pPr>
    <w:rPr>
      <w:rFonts w:ascii="Times New Roman" w:hAnsi="Times New Roman"/>
      <w:szCs w:val="24"/>
    </w:rPr>
  </w:style>
  <w:style w:type="paragraph" w:customStyle="1" w:styleId="FR3">
    <w:name w:val="FR3"/>
    <w:uiPriority w:val="99"/>
    <w:rsid w:val="00513B65"/>
    <w:pPr>
      <w:widowControl w:val="0"/>
      <w:autoSpaceDE w:val="0"/>
      <w:autoSpaceDN w:val="0"/>
      <w:adjustRightInd w:val="0"/>
      <w:spacing w:before="6800"/>
      <w:jc w:val="center"/>
    </w:pPr>
    <w:rPr>
      <w:rFonts w:cs="Times New Roman"/>
      <w:b/>
      <w:bCs/>
    </w:rPr>
  </w:style>
  <w:style w:type="character" w:customStyle="1" w:styleId="tresc">
    <w:name w:val="tresc"/>
    <w:uiPriority w:val="99"/>
    <w:rsid w:val="00513B65"/>
  </w:style>
  <w:style w:type="paragraph" w:customStyle="1" w:styleId="PODPIS">
    <w:name w:val="PODPIS"/>
    <w:basedOn w:val="Normalny"/>
    <w:next w:val="Normalny"/>
    <w:uiPriority w:val="99"/>
    <w:rsid w:val="00513B65"/>
    <w:pPr>
      <w:keepNext/>
      <w:keepLines/>
      <w:spacing w:before="240" w:after="0" w:line="240" w:lineRule="auto"/>
      <w:jc w:val="both"/>
    </w:pPr>
    <w:rPr>
      <w:rFonts w:ascii="Tahoma" w:hAnsi="Tahoma" w:cs="Tahoma"/>
      <w:b/>
      <w:bCs/>
      <w:sz w:val="18"/>
      <w:szCs w:val="18"/>
      <w:lang w:eastAsia="en-US"/>
    </w:rPr>
  </w:style>
  <w:style w:type="paragraph" w:customStyle="1" w:styleId="rdo">
    <w:name w:val="Źródło"/>
    <w:basedOn w:val="Normalny"/>
    <w:next w:val="Normalny"/>
    <w:link w:val="rdoChar"/>
    <w:uiPriority w:val="99"/>
    <w:rsid w:val="00513B65"/>
    <w:pPr>
      <w:keepLines/>
      <w:spacing w:after="240" w:line="240" w:lineRule="auto"/>
      <w:jc w:val="both"/>
    </w:pPr>
    <w:rPr>
      <w:rFonts w:ascii="Tahoma" w:hAnsi="Tahoma" w:cs="Tahoma"/>
      <w:i/>
      <w:iCs/>
      <w:sz w:val="18"/>
      <w:szCs w:val="18"/>
    </w:rPr>
  </w:style>
  <w:style w:type="character" w:customStyle="1" w:styleId="rdoChar">
    <w:name w:val="Źródło Char"/>
    <w:link w:val="rdo"/>
    <w:uiPriority w:val="99"/>
    <w:locked/>
    <w:rsid w:val="00513B65"/>
    <w:rPr>
      <w:rFonts w:ascii="Tahoma" w:hAnsi="Tahoma"/>
      <w:i/>
      <w:sz w:val="18"/>
    </w:rPr>
  </w:style>
  <w:style w:type="paragraph" w:styleId="Listapunktowana2">
    <w:name w:val="List Bullet 2"/>
    <w:basedOn w:val="Normalny"/>
    <w:autoRedefine/>
    <w:uiPriority w:val="99"/>
    <w:rsid w:val="00513B65"/>
    <w:pPr>
      <w:spacing w:after="120" w:line="240" w:lineRule="auto"/>
      <w:ind w:left="641" w:hanging="357"/>
      <w:jc w:val="both"/>
    </w:pPr>
    <w:rPr>
      <w:rFonts w:ascii="Tahoma" w:hAnsi="Tahoma" w:cs="Tahoma"/>
      <w:lang w:eastAsia="en-US"/>
    </w:rPr>
  </w:style>
  <w:style w:type="paragraph" w:styleId="Akapitzlist">
    <w:name w:val="List Paragraph"/>
    <w:basedOn w:val="Normalny"/>
    <w:uiPriority w:val="34"/>
    <w:qFormat/>
    <w:rsid w:val="00513B65"/>
    <w:pPr>
      <w:spacing w:after="0" w:line="276" w:lineRule="auto"/>
      <w:ind w:left="720"/>
      <w:jc w:val="both"/>
    </w:pPr>
    <w:rPr>
      <w:rFonts w:ascii="Times New Roman" w:hAnsi="Times New Roman" w:cs="Calibri"/>
    </w:rPr>
  </w:style>
  <w:style w:type="paragraph" w:customStyle="1" w:styleId="Znak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Znak"/>
    <w:basedOn w:val="Normalny"/>
    <w:uiPriority w:val="99"/>
    <w:rsid w:val="00513B65"/>
    <w:pPr>
      <w:spacing w:after="0" w:line="240" w:lineRule="auto"/>
      <w:jc w:val="both"/>
    </w:pPr>
    <w:rPr>
      <w:rFonts w:ascii="Times New Roman" w:hAnsi="Times New Roman"/>
      <w:szCs w:val="24"/>
    </w:rPr>
  </w:style>
  <w:style w:type="paragraph" w:customStyle="1" w:styleId="mZnak">
    <w:name w:val="m Znak"/>
    <w:basedOn w:val="Normalny"/>
    <w:uiPriority w:val="99"/>
    <w:rsid w:val="00513B65"/>
    <w:pPr>
      <w:spacing w:before="120" w:after="0" w:line="240" w:lineRule="auto"/>
      <w:jc w:val="both"/>
    </w:pPr>
    <w:rPr>
      <w:rFonts w:ascii="Times New Roman" w:hAnsi="Times New Roman"/>
      <w:szCs w:val="24"/>
    </w:rPr>
  </w:style>
  <w:style w:type="character" w:customStyle="1" w:styleId="Tekstpodstawowy3Znak">
    <w:name w:val="Tekst podstawowy 3 Znak"/>
    <w:link w:val="Tekstpodstawowy3"/>
    <w:uiPriority w:val="99"/>
    <w:semiHidden/>
    <w:locked/>
    <w:rsid w:val="00513B65"/>
    <w:rPr>
      <w:sz w:val="16"/>
    </w:rPr>
  </w:style>
  <w:style w:type="paragraph" w:styleId="Tekstpodstawowy3">
    <w:name w:val="Body Text 3"/>
    <w:basedOn w:val="Normalny"/>
    <w:link w:val="Tekstpodstawowy3Znak"/>
    <w:uiPriority w:val="99"/>
    <w:semiHidden/>
    <w:rsid w:val="00513B65"/>
    <w:pPr>
      <w:spacing w:after="120" w:line="276" w:lineRule="auto"/>
      <w:jc w:val="both"/>
    </w:pPr>
    <w:rPr>
      <w:rFonts w:cs="Calibri"/>
      <w:sz w:val="16"/>
      <w:szCs w:val="16"/>
    </w:rPr>
  </w:style>
  <w:style w:type="character" w:customStyle="1" w:styleId="Tekstpodstawowy3Znak1">
    <w:name w:val="Tekst podstawowy 3 Znak1"/>
    <w:basedOn w:val="Domylnaczcionkaakapitu"/>
    <w:uiPriority w:val="99"/>
    <w:semiHidden/>
    <w:rPr>
      <w:rFonts w:cs="Times New Roman"/>
      <w:sz w:val="16"/>
      <w:szCs w:val="16"/>
    </w:rPr>
  </w:style>
  <w:style w:type="character" w:customStyle="1" w:styleId="Tekstpodstawowy3Znak18">
    <w:name w:val="Tekst podstawowy 3 Znak18"/>
    <w:basedOn w:val="Domylnaczcionkaakapitu"/>
    <w:uiPriority w:val="99"/>
    <w:semiHidden/>
    <w:rPr>
      <w:rFonts w:cs="Times New Roman"/>
      <w:sz w:val="16"/>
      <w:szCs w:val="16"/>
    </w:rPr>
  </w:style>
  <w:style w:type="character" w:customStyle="1" w:styleId="Tekstpodstawowy3Znak17">
    <w:name w:val="Tekst podstawowy 3 Znak17"/>
    <w:basedOn w:val="Domylnaczcionkaakapitu"/>
    <w:uiPriority w:val="99"/>
    <w:semiHidden/>
    <w:rPr>
      <w:rFonts w:cs="Times New Roman"/>
      <w:sz w:val="16"/>
      <w:szCs w:val="16"/>
    </w:rPr>
  </w:style>
  <w:style w:type="character" w:customStyle="1" w:styleId="Tekstpodstawowy3Znak16">
    <w:name w:val="Tekst podstawowy 3 Znak16"/>
    <w:basedOn w:val="Domylnaczcionkaakapitu"/>
    <w:uiPriority w:val="99"/>
    <w:semiHidden/>
    <w:rPr>
      <w:rFonts w:cs="Times New Roman"/>
      <w:sz w:val="16"/>
      <w:szCs w:val="16"/>
    </w:rPr>
  </w:style>
  <w:style w:type="character" w:customStyle="1" w:styleId="Tekstpodstawowy3Znak15">
    <w:name w:val="Tekst podstawowy 3 Znak15"/>
    <w:basedOn w:val="Domylnaczcionkaakapitu"/>
    <w:uiPriority w:val="99"/>
    <w:semiHidden/>
    <w:rPr>
      <w:rFonts w:cs="Times New Roman"/>
      <w:sz w:val="16"/>
      <w:szCs w:val="16"/>
    </w:rPr>
  </w:style>
  <w:style w:type="character" w:customStyle="1" w:styleId="Tekstpodstawowy3Znak14">
    <w:name w:val="Tekst podstawowy 3 Znak14"/>
    <w:basedOn w:val="Domylnaczcionkaakapitu"/>
    <w:uiPriority w:val="99"/>
    <w:semiHidden/>
    <w:rPr>
      <w:rFonts w:cs="Times New Roman"/>
      <w:sz w:val="16"/>
      <w:szCs w:val="16"/>
    </w:rPr>
  </w:style>
  <w:style w:type="character" w:customStyle="1" w:styleId="Tekstpodstawowy3Znak13">
    <w:name w:val="Tekst podstawowy 3 Znak13"/>
    <w:basedOn w:val="Domylnaczcionkaakapitu"/>
    <w:uiPriority w:val="99"/>
    <w:semiHidden/>
    <w:rPr>
      <w:rFonts w:cs="Times New Roman"/>
      <w:sz w:val="16"/>
      <w:szCs w:val="16"/>
    </w:rPr>
  </w:style>
  <w:style w:type="character" w:customStyle="1" w:styleId="Tekstpodstawowy3Znak12">
    <w:name w:val="Tekst podstawowy 3 Znak12"/>
    <w:basedOn w:val="Domylnaczcionkaakapitu"/>
    <w:uiPriority w:val="99"/>
    <w:semiHidden/>
    <w:rPr>
      <w:rFonts w:cs="Times New Roman"/>
      <w:sz w:val="16"/>
      <w:szCs w:val="16"/>
    </w:rPr>
  </w:style>
  <w:style w:type="character" w:customStyle="1" w:styleId="Tekstpodstawowy3Znak11">
    <w:name w:val="Tekst podstawowy 3 Znak11"/>
    <w:basedOn w:val="Domylnaczcionkaakapitu"/>
    <w:uiPriority w:val="99"/>
    <w:semiHidden/>
    <w:rsid w:val="00513B65"/>
    <w:rPr>
      <w:rFonts w:cs="Times New Roman"/>
      <w:sz w:val="16"/>
      <w:szCs w:val="16"/>
    </w:rPr>
  </w:style>
  <w:style w:type="character" w:customStyle="1" w:styleId="BodyText3Char1">
    <w:name w:val="Body Text 3 Char1"/>
    <w:uiPriority w:val="99"/>
    <w:semiHidden/>
    <w:rsid w:val="00513B65"/>
    <w:rPr>
      <w:sz w:val="16"/>
    </w:rPr>
  </w:style>
  <w:style w:type="paragraph" w:styleId="HTML-wstpniesformatowany">
    <w:name w:val="HTML Preformatted"/>
    <w:basedOn w:val="Normalny"/>
    <w:link w:val="HTML-wstpniesformatowanyZnak"/>
    <w:uiPriority w:val="99"/>
    <w:rsid w:val="00513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513B65"/>
    <w:rPr>
      <w:rFonts w:ascii="Courier New" w:hAnsi="Courier New" w:cs="Courier New"/>
    </w:rPr>
  </w:style>
  <w:style w:type="paragraph" w:styleId="Nagwekspisutreci">
    <w:name w:val="TOC Heading"/>
    <w:basedOn w:val="Nagwek1"/>
    <w:next w:val="Normalny"/>
    <w:uiPriority w:val="39"/>
    <w:qFormat/>
    <w:rsid w:val="00513B65"/>
    <w:pPr>
      <w:keepLines/>
      <w:spacing w:before="480" w:line="276" w:lineRule="auto"/>
      <w:outlineLvl w:val="9"/>
    </w:pPr>
    <w:rPr>
      <w:rFonts w:ascii="Cambria" w:hAnsi="Cambria" w:cs="Cambria"/>
      <w:color w:val="365F91"/>
      <w:lang w:eastAsia="en-US"/>
    </w:rPr>
  </w:style>
  <w:style w:type="paragraph" w:styleId="Spistreci2">
    <w:name w:val="toc 2"/>
    <w:basedOn w:val="Normalny"/>
    <w:next w:val="Normalny"/>
    <w:autoRedefine/>
    <w:uiPriority w:val="39"/>
    <w:rsid w:val="00513B65"/>
    <w:pPr>
      <w:tabs>
        <w:tab w:val="left" w:pos="851"/>
        <w:tab w:val="left" w:pos="1540"/>
        <w:tab w:val="right" w:leader="dot" w:pos="8493"/>
        <w:tab w:val="left" w:pos="8647"/>
      </w:tabs>
      <w:spacing w:after="100" w:line="276" w:lineRule="auto"/>
      <w:ind w:left="709" w:right="990" w:hanging="425"/>
    </w:pPr>
    <w:rPr>
      <w:rFonts w:ascii="Arial" w:hAnsi="Arial" w:cs="Arial"/>
      <w:b/>
      <w:bCs/>
      <w:i/>
      <w:iCs/>
      <w:noProof/>
      <w:sz w:val="20"/>
      <w:szCs w:val="20"/>
    </w:rPr>
  </w:style>
  <w:style w:type="paragraph" w:styleId="Spistreci1">
    <w:name w:val="toc 1"/>
    <w:basedOn w:val="Normalny"/>
    <w:next w:val="Normalny"/>
    <w:autoRedefine/>
    <w:uiPriority w:val="39"/>
    <w:rsid w:val="00513B65"/>
    <w:pPr>
      <w:tabs>
        <w:tab w:val="left" w:pos="440"/>
        <w:tab w:val="right" w:leader="dot" w:pos="8505"/>
      </w:tabs>
      <w:spacing w:after="100" w:line="276" w:lineRule="auto"/>
      <w:jc w:val="both"/>
    </w:pPr>
    <w:rPr>
      <w:rFonts w:ascii="Times New Roman" w:hAnsi="Times New Roman" w:cs="Calibri"/>
    </w:rPr>
  </w:style>
  <w:style w:type="paragraph" w:styleId="Spistreci3">
    <w:name w:val="toc 3"/>
    <w:basedOn w:val="Normalny"/>
    <w:next w:val="Normalny"/>
    <w:autoRedefine/>
    <w:uiPriority w:val="39"/>
    <w:rsid w:val="00513B65"/>
    <w:pPr>
      <w:tabs>
        <w:tab w:val="right" w:leader="dot" w:pos="8493"/>
      </w:tabs>
      <w:spacing w:after="100" w:line="276" w:lineRule="auto"/>
      <w:ind w:firstLine="567"/>
      <w:jc w:val="both"/>
    </w:pPr>
    <w:rPr>
      <w:rFonts w:ascii="Times New Roman" w:hAnsi="Times New Roman" w:cs="Calibri"/>
      <w:lang w:eastAsia="en-US"/>
    </w:rPr>
  </w:style>
  <w:style w:type="character" w:customStyle="1" w:styleId="TekstprzypisukocowegoZnak">
    <w:name w:val="Tekst przypisu końcowego Znak"/>
    <w:link w:val="Tekstprzypisukocowego"/>
    <w:uiPriority w:val="99"/>
    <w:semiHidden/>
    <w:locked/>
    <w:rsid w:val="00513B65"/>
  </w:style>
  <w:style w:type="paragraph" w:styleId="Tekstprzypisukocowego">
    <w:name w:val="endnote text"/>
    <w:basedOn w:val="Normalny"/>
    <w:link w:val="TekstprzypisukocowegoZnak"/>
    <w:uiPriority w:val="99"/>
    <w:semiHidden/>
    <w:rsid w:val="00513B65"/>
    <w:pPr>
      <w:spacing w:after="0" w:line="240" w:lineRule="auto"/>
      <w:jc w:val="both"/>
    </w:pPr>
    <w:rPr>
      <w:rFonts w:cs="Calibri"/>
      <w:sz w:val="20"/>
      <w:szCs w:val="20"/>
    </w:rPr>
  </w:style>
  <w:style w:type="character" w:customStyle="1" w:styleId="TekstprzypisukocowegoZnak1">
    <w:name w:val="Tekst przypisu końcowego Znak1"/>
    <w:basedOn w:val="Domylnaczcionkaakapitu"/>
    <w:uiPriority w:val="99"/>
    <w:semiHidden/>
    <w:rPr>
      <w:rFonts w:cs="Times New Roman"/>
    </w:rPr>
  </w:style>
  <w:style w:type="character" w:customStyle="1" w:styleId="TekstprzypisukocowegoZnak18">
    <w:name w:val="Tekst przypisu końcowego Znak18"/>
    <w:basedOn w:val="Domylnaczcionkaakapitu"/>
    <w:uiPriority w:val="99"/>
    <w:semiHidden/>
    <w:rPr>
      <w:rFonts w:cs="Times New Roman"/>
    </w:rPr>
  </w:style>
  <w:style w:type="character" w:customStyle="1" w:styleId="TekstprzypisukocowegoZnak17">
    <w:name w:val="Tekst przypisu końcowego Znak17"/>
    <w:basedOn w:val="Domylnaczcionkaakapitu"/>
    <w:uiPriority w:val="99"/>
    <w:semiHidden/>
    <w:rPr>
      <w:rFonts w:cs="Times New Roman"/>
    </w:rPr>
  </w:style>
  <w:style w:type="character" w:customStyle="1" w:styleId="TekstprzypisukocowegoZnak16">
    <w:name w:val="Tekst przypisu końcowego Znak16"/>
    <w:basedOn w:val="Domylnaczcionkaakapitu"/>
    <w:uiPriority w:val="99"/>
    <w:semiHidden/>
    <w:rPr>
      <w:rFonts w:cs="Times New Roman"/>
    </w:rPr>
  </w:style>
  <w:style w:type="character" w:customStyle="1" w:styleId="TekstprzypisukocowegoZnak15">
    <w:name w:val="Tekst przypisu końcowego Znak15"/>
    <w:basedOn w:val="Domylnaczcionkaakapitu"/>
    <w:uiPriority w:val="99"/>
    <w:semiHidden/>
    <w:rPr>
      <w:rFonts w:cs="Times New Roman"/>
    </w:rPr>
  </w:style>
  <w:style w:type="character" w:customStyle="1" w:styleId="TekstprzypisukocowegoZnak14">
    <w:name w:val="Tekst przypisu końcowego Znak14"/>
    <w:basedOn w:val="Domylnaczcionkaakapitu"/>
    <w:uiPriority w:val="99"/>
    <w:semiHidden/>
    <w:rPr>
      <w:rFonts w:cs="Times New Roman"/>
    </w:rPr>
  </w:style>
  <w:style w:type="character" w:customStyle="1" w:styleId="TekstprzypisukocowegoZnak13">
    <w:name w:val="Tekst przypisu końcowego Znak13"/>
    <w:basedOn w:val="Domylnaczcionkaakapitu"/>
    <w:uiPriority w:val="99"/>
    <w:semiHidden/>
    <w:rPr>
      <w:rFonts w:cs="Times New Roman"/>
    </w:rPr>
  </w:style>
  <w:style w:type="character" w:customStyle="1" w:styleId="TekstprzypisukocowegoZnak12">
    <w:name w:val="Tekst przypisu końcowego Znak12"/>
    <w:basedOn w:val="Domylnaczcionkaakapitu"/>
    <w:uiPriority w:val="99"/>
    <w:semiHidden/>
    <w:rPr>
      <w:rFonts w:cs="Times New Roman"/>
    </w:rPr>
  </w:style>
  <w:style w:type="character" w:customStyle="1" w:styleId="TekstprzypisukocowegoZnak11">
    <w:name w:val="Tekst przypisu końcowego Znak11"/>
    <w:basedOn w:val="Domylnaczcionkaakapitu"/>
    <w:uiPriority w:val="99"/>
    <w:semiHidden/>
    <w:rsid w:val="00513B65"/>
    <w:rPr>
      <w:rFonts w:cs="Times New Roman"/>
    </w:rPr>
  </w:style>
  <w:style w:type="character" w:customStyle="1" w:styleId="EndnoteTextChar1">
    <w:name w:val="Endnote Text Char1"/>
    <w:uiPriority w:val="99"/>
    <w:semiHidden/>
    <w:rsid w:val="00513B65"/>
    <w:rPr>
      <w:sz w:val="20"/>
    </w:rPr>
  </w:style>
  <w:style w:type="paragraph" w:styleId="Mapadokumentu">
    <w:name w:val="Document Map"/>
    <w:basedOn w:val="Normalny"/>
    <w:link w:val="MapadokumentuZnak"/>
    <w:uiPriority w:val="99"/>
    <w:semiHidden/>
    <w:rsid w:val="00513B65"/>
    <w:pPr>
      <w:spacing w:after="0" w:line="240" w:lineRule="auto"/>
      <w:jc w:val="both"/>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513B65"/>
    <w:rPr>
      <w:rFonts w:ascii="Tahoma" w:hAnsi="Tahoma" w:cs="Tahoma"/>
      <w:sz w:val="16"/>
      <w:szCs w:val="16"/>
    </w:rPr>
  </w:style>
  <w:style w:type="paragraph" w:styleId="Spistreci4">
    <w:name w:val="toc 4"/>
    <w:basedOn w:val="Normalny"/>
    <w:next w:val="Normalny"/>
    <w:autoRedefine/>
    <w:uiPriority w:val="39"/>
    <w:rsid w:val="00513B65"/>
    <w:pPr>
      <w:spacing w:after="100" w:line="276" w:lineRule="auto"/>
      <w:ind w:left="660"/>
      <w:jc w:val="both"/>
    </w:pPr>
    <w:rPr>
      <w:rFonts w:ascii="Times New Roman" w:hAnsi="Times New Roman" w:cs="Calibri"/>
    </w:rPr>
  </w:style>
  <w:style w:type="paragraph" w:styleId="Spistreci5">
    <w:name w:val="toc 5"/>
    <w:basedOn w:val="Normalny"/>
    <w:next w:val="Normalny"/>
    <w:autoRedefine/>
    <w:uiPriority w:val="39"/>
    <w:rsid w:val="00513B65"/>
    <w:pPr>
      <w:spacing w:after="100" w:line="276" w:lineRule="auto"/>
      <w:ind w:left="880"/>
      <w:jc w:val="both"/>
    </w:pPr>
    <w:rPr>
      <w:rFonts w:ascii="Times New Roman" w:hAnsi="Times New Roman" w:cs="Calibri"/>
    </w:rPr>
  </w:style>
  <w:style w:type="paragraph" w:styleId="Spistreci6">
    <w:name w:val="toc 6"/>
    <w:basedOn w:val="Normalny"/>
    <w:next w:val="Normalny"/>
    <w:autoRedefine/>
    <w:uiPriority w:val="39"/>
    <w:rsid w:val="00513B65"/>
    <w:pPr>
      <w:spacing w:after="100" w:line="276" w:lineRule="auto"/>
      <w:ind w:left="1100"/>
      <w:jc w:val="both"/>
    </w:pPr>
    <w:rPr>
      <w:rFonts w:ascii="Times New Roman" w:hAnsi="Times New Roman" w:cs="Calibri"/>
    </w:rPr>
  </w:style>
  <w:style w:type="paragraph" w:styleId="Spistreci7">
    <w:name w:val="toc 7"/>
    <w:basedOn w:val="Normalny"/>
    <w:next w:val="Normalny"/>
    <w:autoRedefine/>
    <w:uiPriority w:val="39"/>
    <w:rsid w:val="00513B65"/>
    <w:pPr>
      <w:spacing w:after="100" w:line="276" w:lineRule="auto"/>
      <w:ind w:left="1320"/>
      <w:jc w:val="both"/>
    </w:pPr>
    <w:rPr>
      <w:rFonts w:ascii="Times New Roman" w:hAnsi="Times New Roman" w:cs="Calibri"/>
    </w:rPr>
  </w:style>
  <w:style w:type="paragraph" w:styleId="Spistreci8">
    <w:name w:val="toc 8"/>
    <w:basedOn w:val="Normalny"/>
    <w:next w:val="Normalny"/>
    <w:autoRedefine/>
    <w:uiPriority w:val="39"/>
    <w:rsid w:val="00513B65"/>
    <w:pPr>
      <w:spacing w:after="100" w:line="276" w:lineRule="auto"/>
      <w:ind w:left="1540"/>
      <w:jc w:val="both"/>
    </w:pPr>
    <w:rPr>
      <w:rFonts w:ascii="Times New Roman" w:hAnsi="Times New Roman" w:cs="Calibri"/>
    </w:rPr>
  </w:style>
  <w:style w:type="paragraph" w:styleId="Spistreci9">
    <w:name w:val="toc 9"/>
    <w:basedOn w:val="Normalny"/>
    <w:next w:val="Normalny"/>
    <w:autoRedefine/>
    <w:uiPriority w:val="39"/>
    <w:rsid w:val="00513B65"/>
    <w:pPr>
      <w:spacing w:after="100" w:line="276" w:lineRule="auto"/>
      <w:ind w:left="1760"/>
      <w:jc w:val="both"/>
    </w:pPr>
    <w:rPr>
      <w:rFonts w:ascii="Times New Roman" w:hAnsi="Times New Roman" w:cs="Calibri"/>
    </w:rPr>
  </w:style>
  <w:style w:type="paragraph" w:customStyle="1" w:styleId="SOP-tekst">
    <w:name w:val="SOP-tekst"/>
    <w:basedOn w:val="Normalny"/>
    <w:uiPriority w:val="99"/>
    <w:rsid w:val="00513B65"/>
    <w:pPr>
      <w:widowControl w:val="0"/>
      <w:autoSpaceDE w:val="0"/>
      <w:autoSpaceDN w:val="0"/>
      <w:spacing w:before="240" w:after="0" w:line="240" w:lineRule="auto"/>
      <w:jc w:val="both"/>
    </w:pPr>
    <w:rPr>
      <w:rFonts w:ascii="Arial" w:hAnsi="Arial" w:cs="Arial"/>
      <w:szCs w:val="24"/>
    </w:rPr>
  </w:style>
  <w:style w:type="character" w:customStyle="1" w:styleId="apple-converted-space">
    <w:name w:val="apple-converted-space"/>
    <w:uiPriority w:val="99"/>
    <w:rsid w:val="00513B65"/>
  </w:style>
  <w:style w:type="table" w:customStyle="1" w:styleId="Tabela-Siatka3">
    <w:name w:val="Tabela - Siatka3"/>
    <w:basedOn w:val="Standardowy"/>
    <w:next w:val="Tabela-Siatka"/>
    <w:uiPriority w:val="59"/>
    <w:rsid w:val="00513B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text">
    <w:name w:val="bbtext"/>
    <w:uiPriority w:val="99"/>
    <w:rsid w:val="00513B65"/>
  </w:style>
  <w:style w:type="paragraph" w:customStyle="1" w:styleId="Tekstu">
    <w:name w:val="Tekstu"/>
    <w:basedOn w:val="Normalny"/>
    <w:link w:val="TekstuZnak1"/>
    <w:uiPriority w:val="99"/>
    <w:rsid w:val="00513B65"/>
    <w:pPr>
      <w:widowControl w:val="0"/>
      <w:spacing w:after="0" w:line="360" w:lineRule="auto"/>
      <w:ind w:firstLine="425"/>
      <w:jc w:val="both"/>
    </w:pPr>
    <w:rPr>
      <w:rFonts w:ascii="Times New Roman" w:hAnsi="Times New Roman"/>
      <w:szCs w:val="24"/>
      <w:lang w:eastAsia="ko-KR"/>
    </w:rPr>
  </w:style>
  <w:style w:type="paragraph" w:customStyle="1" w:styleId="Tekstuwypunktowanego">
    <w:name w:val="Tekstu wypunktowanego"/>
    <w:basedOn w:val="Normalny"/>
    <w:autoRedefine/>
    <w:uiPriority w:val="99"/>
    <w:rsid w:val="00513B65"/>
    <w:pPr>
      <w:widowControl w:val="0"/>
      <w:numPr>
        <w:numId w:val="3"/>
      </w:numPr>
      <w:spacing w:after="0" w:line="360" w:lineRule="auto"/>
      <w:jc w:val="both"/>
    </w:pPr>
    <w:rPr>
      <w:rFonts w:ascii="Times New Roman" w:hAnsi="Times New Roman"/>
      <w:noProof/>
      <w:szCs w:val="24"/>
    </w:rPr>
  </w:style>
  <w:style w:type="character" w:customStyle="1" w:styleId="TekstuZnak1">
    <w:name w:val="Tekstu Znak1"/>
    <w:link w:val="Tekstu"/>
    <w:uiPriority w:val="99"/>
    <w:locked/>
    <w:rsid w:val="00513B65"/>
    <w:rPr>
      <w:rFonts w:ascii="Times New Roman" w:hAnsi="Times New Roman"/>
      <w:sz w:val="24"/>
      <w:lang w:val="x-none" w:eastAsia="ko-KR"/>
    </w:rPr>
  </w:style>
  <w:style w:type="paragraph" w:customStyle="1" w:styleId="Ewa">
    <w:name w:val="Ewa"/>
    <w:basedOn w:val="Wcicienormalne"/>
    <w:uiPriority w:val="99"/>
    <w:semiHidden/>
    <w:rsid w:val="00513B65"/>
    <w:pPr>
      <w:ind w:left="0" w:firstLine="709"/>
    </w:pPr>
  </w:style>
  <w:style w:type="character" w:styleId="Odwoanieprzypisukocowego">
    <w:name w:val="endnote reference"/>
    <w:basedOn w:val="Domylnaczcionkaakapitu"/>
    <w:uiPriority w:val="99"/>
    <w:semiHidden/>
    <w:rsid w:val="00513B65"/>
    <w:rPr>
      <w:rFonts w:cs="Times New Roman"/>
      <w:vertAlign w:val="superscript"/>
    </w:rPr>
  </w:style>
  <w:style w:type="character" w:styleId="Odwoaniedokomentarza">
    <w:name w:val="annotation reference"/>
    <w:basedOn w:val="Domylnaczcionkaakapitu"/>
    <w:uiPriority w:val="99"/>
    <w:semiHidden/>
    <w:rsid w:val="00513B65"/>
    <w:rPr>
      <w:rFonts w:cs="Times New Roman"/>
      <w:sz w:val="16"/>
    </w:rPr>
  </w:style>
  <w:style w:type="paragraph" w:styleId="Tekstkomentarza">
    <w:name w:val="annotation text"/>
    <w:basedOn w:val="Normalny"/>
    <w:link w:val="TekstkomentarzaZnak"/>
    <w:uiPriority w:val="99"/>
    <w:semiHidden/>
    <w:rsid w:val="00513B65"/>
    <w:pPr>
      <w:spacing w:after="0" w:line="240" w:lineRule="auto"/>
      <w:jc w:val="both"/>
    </w:pPr>
    <w:rPr>
      <w:rFonts w:ascii="Times New Roman" w:hAnsi="Times New Roman" w:cs="Calibri"/>
      <w:sz w:val="20"/>
      <w:szCs w:val="20"/>
    </w:rPr>
  </w:style>
  <w:style w:type="character" w:customStyle="1" w:styleId="TekstkomentarzaZnak">
    <w:name w:val="Tekst komentarza Znak"/>
    <w:basedOn w:val="Domylnaczcionkaakapitu"/>
    <w:link w:val="Tekstkomentarza"/>
    <w:uiPriority w:val="99"/>
    <w:semiHidden/>
    <w:locked/>
    <w:rsid w:val="00513B6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513B65"/>
    <w:rPr>
      <w:b/>
      <w:bCs/>
    </w:rPr>
  </w:style>
  <w:style w:type="character" w:customStyle="1" w:styleId="TematkomentarzaZnak">
    <w:name w:val="Temat komentarza Znak"/>
    <w:basedOn w:val="TekstkomentarzaZnak"/>
    <w:link w:val="Tematkomentarza"/>
    <w:uiPriority w:val="99"/>
    <w:semiHidden/>
    <w:locked/>
    <w:rsid w:val="00513B65"/>
    <w:rPr>
      <w:rFonts w:ascii="Times New Roman" w:hAnsi="Times New Roman" w:cs="Times New Roman"/>
      <w:b/>
      <w:bCs/>
    </w:rPr>
  </w:style>
  <w:style w:type="paragraph" w:styleId="Spisilustracji">
    <w:name w:val="table of figures"/>
    <w:basedOn w:val="Normalny"/>
    <w:next w:val="Normalny"/>
    <w:uiPriority w:val="99"/>
    <w:rsid w:val="00513B65"/>
    <w:pPr>
      <w:spacing w:after="0" w:line="276" w:lineRule="auto"/>
      <w:jc w:val="both"/>
    </w:pPr>
    <w:rPr>
      <w:rFonts w:ascii="Times New Roman" w:hAnsi="Times New Roman" w:cs="Calibri"/>
    </w:rPr>
  </w:style>
  <w:style w:type="table" w:customStyle="1" w:styleId="Tabela-Siatka11">
    <w:name w:val="Tabela - Siatka11"/>
    <w:uiPriority w:val="99"/>
    <w:rsid w:val="00513B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3E5CD5853943F4BD7E8C4B124C0E1D">
    <w:name w:val="233E5CD5853943F4BD7E8C4B124C0E1D"/>
    <w:uiPriority w:val="99"/>
    <w:rsid w:val="00513B65"/>
    <w:pPr>
      <w:spacing w:after="200" w:line="276" w:lineRule="auto"/>
    </w:pPr>
    <w:rPr>
      <w:sz w:val="22"/>
      <w:szCs w:val="22"/>
    </w:rPr>
  </w:style>
  <w:style w:type="paragraph" w:customStyle="1" w:styleId="Normalny1">
    <w:name w:val="Normalny1"/>
    <w:basedOn w:val="Podrozdzia1"/>
    <w:qFormat/>
    <w:rsid w:val="00513B65"/>
    <w:pPr>
      <w:numPr>
        <w:numId w:val="5"/>
      </w:numPr>
      <w:spacing w:line="360" w:lineRule="auto"/>
    </w:pPr>
    <w:rPr>
      <w:b w:val="0"/>
      <w:sz w:val="20"/>
    </w:rPr>
  </w:style>
  <w:style w:type="paragraph" w:customStyle="1" w:styleId="Normalny2">
    <w:name w:val="Normalny2"/>
    <w:basedOn w:val="Normalny1"/>
    <w:qFormat/>
    <w:rsid w:val="00513B65"/>
    <w:rPr>
      <w:b/>
    </w:rPr>
  </w:style>
  <w:style w:type="paragraph" w:customStyle="1" w:styleId="Tytuaktu">
    <w:name w:val="Tytuł aktu"/>
    <w:rsid w:val="00513B65"/>
    <w:pPr>
      <w:spacing w:after="120"/>
      <w:ind w:firstLine="288"/>
      <w:jc w:val="center"/>
    </w:pPr>
    <w:rPr>
      <w:rFonts w:ascii="Times New Roman" w:hAnsi="Times New Roman" w:cs="Times New Roman"/>
      <w:b/>
      <w:caps/>
      <w:noProof/>
      <w:sz w:val="24"/>
    </w:rPr>
  </w:style>
  <w:style w:type="paragraph" w:customStyle="1" w:styleId="paragraf">
    <w:name w:val="paragraf"/>
    <w:basedOn w:val="Normalny"/>
    <w:rsid w:val="00513B65"/>
    <w:pPr>
      <w:numPr>
        <w:ilvl w:val="2"/>
        <w:numId w:val="4"/>
      </w:numPr>
      <w:spacing w:before="80" w:after="240" w:line="240" w:lineRule="auto"/>
      <w:jc w:val="both"/>
    </w:pPr>
    <w:rPr>
      <w:rFonts w:ascii="Times New Roman" w:hAnsi="Times New Roman"/>
      <w:noProof/>
      <w:szCs w:val="20"/>
    </w:rPr>
  </w:style>
  <w:style w:type="paragraph" w:customStyle="1" w:styleId="tiret">
    <w:name w:val="tiret"/>
    <w:rsid w:val="00513B65"/>
    <w:pPr>
      <w:spacing w:after="80"/>
      <w:ind w:left="851" w:hanging="171"/>
      <w:jc w:val="both"/>
    </w:pPr>
    <w:rPr>
      <w:rFonts w:ascii="Times New Roman" w:hAnsi="Times New Roman" w:cs="Times New Roman"/>
      <w:noProof/>
      <w:sz w:val="24"/>
    </w:rPr>
  </w:style>
  <w:style w:type="paragraph" w:customStyle="1" w:styleId="za">
    <w:name w:val="zał"/>
    <w:basedOn w:val="Nagwek1"/>
    <w:autoRedefine/>
    <w:rsid w:val="00513B65"/>
    <w:pPr>
      <w:ind w:left="5954" w:firstLine="0"/>
      <w:jc w:val="right"/>
    </w:pPr>
    <w:rPr>
      <w:rFonts w:ascii="Times New Roman" w:hAnsi="Times New Roman" w:cs="Times New Roman"/>
      <w:bCs w:val="0"/>
      <w:szCs w:val="20"/>
    </w:rPr>
  </w:style>
  <w:style w:type="paragraph" w:customStyle="1" w:styleId="za1">
    <w:name w:val="zał_1"/>
    <w:basedOn w:val="za"/>
    <w:autoRedefine/>
    <w:rsid w:val="00513B65"/>
    <w:rPr>
      <w:b w:val="0"/>
    </w:rPr>
  </w:style>
  <w:style w:type="character" w:styleId="Tekstzastpczy">
    <w:name w:val="Placeholder Text"/>
    <w:basedOn w:val="Domylnaczcionkaakapitu"/>
    <w:uiPriority w:val="99"/>
    <w:semiHidden/>
    <w:rsid w:val="00513B65"/>
    <w:rPr>
      <w:rFonts w:cs="Times New Roman"/>
      <w:color w:val="808080"/>
    </w:rPr>
  </w:style>
  <w:style w:type="table" w:styleId="redniasiatka3akcent1">
    <w:name w:val="Medium Grid 3 Accent 1"/>
    <w:basedOn w:val="Standardowy"/>
    <w:uiPriority w:val="69"/>
    <w:rsid w:val="00513B65"/>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Standard">
    <w:name w:val="Standard"/>
    <w:rsid w:val="00513B6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Teksttreci2">
    <w:name w:val="Tekst treści (2)_"/>
    <w:link w:val="Teksttreci20"/>
    <w:locked/>
    <w:rsid w:val="00513B65"/>
    <w:rPr>
      <w:rFonts w:ascii="Arial Unicode MS" w:eastAsia="Arial Unicode MS" w:hAnsi="Arial Unicode MS"/>
      <w:sz w:val="14"/>
      <w:shd w:val="clear" w:color="auto" w:fill="FFFFFF"/>
    </w:rPr>
  </w:style>
  <w:style w:type="character" w:customStyle="1" w:styleId="Teksttreci28">
    <w:name w:val="Tekst treści (2) + 8"/>
    <w:aliases w:val="5 pt"/>
    <w:rsid w:val="00513B65"/>
    <w:rPr>
      <w:rFonts w:ascii="Arial Unicode MS" w:eastAsia="Arial Unicode MS" w:hAnsi="Arial Unicode MS"/>
      <w:color w:val="000000"/>
      <w:spacing w:val="0"/>
      <w:w w:val="100"/>
      <w:position w:val="0"/>
      <w:sz w:val="17"/>
      <w:shd w:val="clear" w:color="auto" w:fill="FFFFFF"/>
      <w:lang w:val="pl-PL" w:eastAsia="pl-PL"/>
    </w:rPr>
  </w:style>
  <w:style w:type="paragraph" w:customStyle="1" w:styleId="Teksttreci20">
    <w:name w:val="Tekst treści (2)"/>
    <w:basedOn w:val="Normalny"/>
    <w:link w:val="Teksttreci2"/>
    <w:rsid w:val="00513B65"/>
    <w:pPr>
      <w:widowControl w:val="0"/>
      <w:shd w:val="clear" w:color="auto" w:fill="FFFFFF"/>
      <w:spacing w:before="140" w:after="0" w:line="139" w:lineRule="exact"/>
      <w:jc w:val="both"/>
    </w:pPr>
    <w:rPr>
      <w:rFonts w:ascii="Arial Unicode MS" w:eastAsia="Arial Unicode MS" w:hAnsi="Arial Unicode MS" w:cs="Arial Unicode MS"/>
      <w:sz w:val="14"/>
      <w:szCs w:val="14"/>
    </w:rPr>
  </w:style>
  <w:style w:type="table" w:customStyle="1" w:styleId="Tabela-Siatka21">
    <w:name w:val="Tabela - Siatka21"/>
    <w:basedOn w:val="Standardowy"/>
    <w:next w:val="Tabela-Siatka"/>
    <w:uiPriority w:val="39"/>
    <w:rsid w:val="00513B65"/>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9pt">
    <w:name w:val="Tekst treści (2) + 9 pt"/>
    <w:rsid w:val="00513B65"/>
    <w:rPr>
      <w:rFonts w:ascii="Arial" w:hAnsi="Arial"/>
      <w:color w:val="000000"/>
      <w:spacing w:val="0"/>
      <w:w w:val="100"/>
      <w:position w:val="0"/>
      <w:sz w:val="18"/>
      <w:u w:val="none"/>
      <w:shd w:val="clear" w:color="auto" w:fill="FFFFFF"/>
      <w:lang w:val="pl-PL" w:eastAsia="pl-PL"/>
    </w:rPr>
  </w:style>
  <w:style w:type="character" w:customStyle="1" w:styleId="Podpistabeli7">
    <w:name w:val="Podpis tabeli (7)_"/>
    <w:link w:val="Podpistabeli70"/>
    <w:locked/>
    <w:rsid w:val="00513B65"/>
    <w:rPr>
      <w:rFonts w:ascii="Arial" w:hAnsi="Arial"/>
      <w:sz w:val="18"/>
      <w:shd w:val="clear" w:color="auto" w:fill="FFFFFF"/>
    </w:rPr>
  </w:style>
  <w:style w:type="paragraph" w:customStyle="1" w:styleId="Podpistabeli70">
    <w:name w:val="Podpis tabeli (7)"/>
    <w:basedOn w:val="Normalny"/>
    <w:link w:val="Podpistabeli7"/>
    <w:rsid w:val="00513B65"/>
    <w:pPr>
      <w:widowControl w:val="0"/>
      <w:shd w:val="clear" w:color="auto" w:fill="FFFFFF"/>
      <w:spacing w:after="0" w:line="200" w:lineRule="exact"/>
      <w:jc w:val="both"/>
    </w:pPr>
    <w:rPr>
      <w:rFonts w:ascii="Arial" w:hAnsi="Arial" w:cs="Arial"/>
      <w:sz w:val="18"/>
      <w:szCs w:val="18"/>
    </w:rPr>
  </w:style>
  <w:style w:type="table" w:customStyle="1" w:styleId="TableGrid">
    <w:name w:val="TableGrid"/>
    <w:rsid w:val="00513B65"/>
    <w:rPr>
      <w:rFonts w:cs="Times New Roman"/>
      <w:sz w:val="22"/>
      <w:szCs w:val="22"/>
    </w:rPr>
    <w:tblPr>
      <w:tblCellMar>
        <w:top w:w="0" w:type="dxa"/>
        <w:left w:w="0" w:type="dxa"/>
        <w:bottom w:w="0" w:type="dxa"/>
        <w:right w:w="0" w:type="dxa"/>
      </w:tblCellMar>
    </w:tblPr>
  </w:style>
  <w:style w:type="character" w:styleId="Numerwiersza">
    <w:name w:val="line number"/>
    <w:basedOn w:val="Domylnaczcionkaakapitu"/>
    <w:uiPriority w:val="99"/>
    <w:semiHidden/>
    <w:unhideWhenUsed/>
    <w:rsid w:val="00513B65"/>
    <w:rPr>
      <w:rFonts w:cs="Times New Roman"/>
    </w:rPr>
  </w:style>
  <w:style w:type="paragraph" w:customStyle="1" w:styleId="msonormalcxspdrugie">
    <w:name w:val="msonormalcxspdrugie"/>
    <w:basedOn w:val="Normalny"/>
    <w:rsid w:val="00513B65"/>
    <w:pPr>
      <w:spacing w:before="100" w:beforeAutospacing="1" w:after="100" w:afterAutospacing="1" w:line="240" w:lineRule="auto"/>
    </w:pPr>
    <w:rPr>
      <w:rFonts w:ascii="Times New Roman" w:hAnsi="Times New Roman"/>
      <w:sz w:val="24"/>
      <w:szCs w:val="24"/>
    </w:rPr>
  </w:style>
  <w:style w:type="character" w:customStyle="1" w:styleId="highlight">
    <w:name w:val="highlight"/>
    <w:rsid w:val="00513B65"/>
  </w:style>
  <w:style w:type="paragraph" w:styleId="Poprawka">
    <w:name w:val="Revision"/>
    <w:hidden/>
    <w:uiPriority w:val="99"/>
    <w:semiHidden/>
    <w:rsid w:val="00513B65"/>
    <w:rPr>
      <w:rFonts w:ascii="Times New Roman" w:hAnsi="Times New Roman"/>
      <w:sz w:val="22"/>
      <w:szCs w:val="22"/>
    </w:rPr>
  </w:style>
  <w:style w:type="table" w:customStyle="1" w:styleId="Tabela-Siatka4">
    <w:name w:val="Tabela - Siatka4"/>
    <w:basedOn w:val="Standardowy"/>
    <w:next w:val="Tabela-Siatka"/>
    <w:uiPriority w:val="59"/>
    <w:rsid w:val="001F5C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F5C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1F5C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dniasiatka3akcent11">
    <w:name w:val="Średnia siatka 3 — akcent 11"/>
    <w:basedOn w:val="Standardowy"/>
    <w:next w:val="redniasiatka3akcent1"/>
    <w:uiPriority w:val="69"/>
    <w:rsid w:val="001F5C5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customStyle="1" w:styleId="Teksttreci281">
    <w:name w:val="Tekst treści (2) + 81"/>
    <w:aliases w:val="5 pt1"/>
    <w:rsid w:val="001F5C57"/>
    <w:rPr>
      <w:rFonts w:ascii="Arial Unicode MS" w:eastAsia="Arial Unicode MS" w:hAnsi="Arial Unicode MS"/>
      <w:color w:val="000000"/>
      <w:spacing w:val="0"/>
      <w:w w:val="100"/>
      <w:position w:val="0"/>
      <w:sz w:val="17"/>
      <w:shd w:val="clear" w:color="auto" w:fill="FFFFFF"/>
      <w:lang w:val="pl-PL" w:eastAsia="pl-PL"/>
    </w:rPr>
  </w:style>
  <w:style w:type="table" w:customStyle="1" w:styleId="Tabela-Siatka22">
    <w:name w:val="Tabela - Siatka22"/>
    <w:basedOn w:val="Standardowy"/>
    <w:next w:val="Tabela-Siatka"/>
    <w:uiPriority w:val="39"/>
    <w:rsid w:val="001F5C57"/>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F5C57"/>
    <w:rPr>
      <w:rFonts w:cs="Times New Roman"/>
      <w:sz w:val="22"/>
      <w:szCs w:val="22"/>
    </w:rPr>
    <w:tblPr>
      <w:tblCellMar>
        <w:top w:w="0" w:type="dxa"/>
        <w:left w:w="0" w:type="dxa"/>
        <w:bottom w:w="0" w:type="dxa"/>
        <w:right w:w="0" w:type="dxa"/>
      </w:tblCellMar>
    </w:tblPr>
  </w:style>
  <w:style w:type="character" w:customStyle="1" w:styleId="Teksttreci285pt">
    <w:name w:val="Tekst treści (2) + 8;5 pt"/>
    <w:basedOn w:val="Teksttreci2"/>
    <w:rsid w:val="00715A20"/>
    <w:rPr>
      <w:rFonts w:ascii="Arial Unicode MS" w:eastAsia="Arial Unicode MS" w:hAnsi="Arial Unicode MS" w:cs="Arial Unicode MS"/>
      <w:color w:val="000000"/>
      <w:spacing w:val="0"/>
      <w:w w:val="100"/>
      <w:position w:val="0"/>
      <w:sz w:val="17"/>
      <w:szCs w:val="17"/>
      <w:shd w:val="clear" w:color="auto" w:fill="FFFFFF"/>
      <w:lang w:val="pl-PL" w:eastAsia="pl-PL" w:bidi="pl-PL"/>
    </w:rPr>
  </w:style>
  <w:style w:type="character" w:customStyle="1" w:styleId="PogrubienieTeksttreci210pt">
    <w:name w:val="Pogrubienie;Tekst treści (2) + 10 pt"/>
    <w:basedOn w:val="Teksttreci2"/>
    <w:rsid w:val="00715A20"/>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9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2541</Words>
  <Characters>15252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dc:description/>
  <cp:lastModifiedBy>Mariola</cp:lastModifiedBy>
  <cp:revision>2</cp:revision>
  <cp:lastPrinted>2019-03-29T08:32:00Z</cp:lastPrinted>
  <dcterms:created xsi:type="dcterms:W3CDTF">2019-03-29T11:48:00Z</dcterms:created>
  <dcterms:modified xsi:type="dcterms:W3CDTF">2019-03-29T11:48:00Z</dcterms:modified>
</cp:coreProperties>
</file>